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69D" w:rsidRPr="00D3669D" w:rsidRDefault="00D3669D" w:rsidP="00D3669D">
      <w:pPr>
        <w:spacing w:before="100" w:beforeAutospacing="1" w:after="100" w:afterAutospacing="1"/>
        <w:outlineLvl w:val="1"/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>What</w:t>
      </w:r>
      <w:proofErr w:type="spellEnd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>is</w:t>
      </w:r>
      <w:proofErr w:type="spellEnd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 xml:space="preserve"> an </w:t>
      </w:r>
      <w:proofErr w:type="spellStart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>inversion</w:t>
      </w:r>
      <w:proofErr w:type="spellEnd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 xml:space="preserve"> with a negative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>adverbial</w:t>
      </w:r>
      <w:proofErr w:type="spellEnd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>?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In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formal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English,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can place a </w:t>
      </w:r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negative or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restrictive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adverb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beginning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of a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sentence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to make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sentence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more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emphatic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or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dramatic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.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When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do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this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,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adverb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then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followed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by an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inversion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: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auxiliary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verb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+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subject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(+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verb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)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. See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example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below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:</w:t>
      </w:r>
    </w:p>
    <w:p w:rsidR="00D3669D" w:rsidRPr="00D3669D" w:rsidRDefault="00D3669D" w:rsidP="00D3669D">
      <w:pPr>
        <w:numPr>
          <w:ilvl w:val="0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I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could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find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my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keys 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nowhere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. </w:t>
      </w:r>
      <w:r w:rsidRPr="00D3669D">
        <w:rPr>
          <w:rFonts w:ascii="Cambria Math" w:eastAsia="Times New Roman" w:hAnsi="Cambria Math" w:cs="Cambria Math"/>
          <w:i/>
          <w:iCs/>
          <w:color w:val="000000"/>
          <w:sz w:val="26"/>
          <w:szCs w:val="26"/>
          <w:lang w:eastAsia="it-IT"/>
        </w:rPr>
        <w:t>⇒</w:t>
      </w:r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Nowhere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993300"/>
          <w:sz w:val="26"/>
          <w:szCs w:val="26"/>
          <w:lang w:eastAsia="it-IT"/>
        </w:rPr>
        <w:t>could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993300"/>
          <w:sz w:val="26"/>
          <w:szCs w:val="26"/>
          <w:lang w:eastAsia="it-IT"/>
        </w:rPr>
        <w:t xml:space="preserve"> I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993300"/>
          <w:sz w:val="26"/>
          <w:szCs w:val="26"/>
          <w:lang w:eastAsia="it-IT"/>
        </w:rPr>
        <w:t>find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my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keys. 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When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there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no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auxiliary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verb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use </w:t>
      </w:r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do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/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does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(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present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) or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did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(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past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)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auxiliary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.</w:t>
      </w:r>
    </w:p>
    <w:p w:rsidR="00D3669D" w:rsidRPr="00D3669D" w:rsidRDefault="00D3669D" w:rsidP="00D3669D">
      <w:pPr>
        <w:numPr>
          <w:ilvl w:val="0"/>
          <w:numId w:val="2"/>
        </w:num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I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understand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true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meaning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only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now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. </w:t>
      </w:r>
      <w:r w:rsidRPr="00D3669D">
        <w:rPr>
          <w:rFonts w:ascii="Cambria Math" w:eastAsia="Times New Roman" w:hAnsi="Cambria Math" w:cs="Cambria Math"/>
          <w:i/>
          <w:iCs/>
          <w:color w:val="000000"/>
          <w:sz w:val="26"/>
          <w:szCs w:val="26"/>
          <w:lang w:eastAsia="it-IT"/>
        </w:rPr>
        <w:t>⇒</w:t>
      </w:r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Only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now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 xml:space="preserve">do I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understand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 the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true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meaning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. </w:t>
      </w:r>
    </w:p>
    <w:p w:rsidR="00D3669D" w:rsidRPr="00D3669D" w:rsidRDefault="00D3669D" w:rsidP="00D3669D">
      <w:pPr>
        <w:numPr>
          <w:ilvl w:val="0"/>
          <w:numId w:val="2"/>
        </w:num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I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did</w:t>
      </w:r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n’t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say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anything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until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she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arrived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. </w:t>
      </w:r>
      <w:r w:rsidRPr="00D3669D">
        <w:rPr>
          <w:rFonts w:ascii="Cambria Math" w:eastAsia="Times New Roman" w:hAnsi="Cambria Math" w:cs="Cambria Math"/>
          <w:i/>
          <w:iCs/>
          <w:color w:val="000000"/>
          <w:sz w:val="26"/>
          <w:szCs w:val="26"/>
          <w:lang w:eastAsia="it-IT"/>
        </w:rPr>
        <w:t>⇒</w:t>
      </w:r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Not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until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she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arrived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did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 xml:space="preserve"> I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say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anything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. 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</w:t>
      </w:r>
    </w:p>
    <w:p w:rsidR="00D3669D" w:rsidRPr="00D3669D" w:rsidRDefault="00D3669D" w:rsidP="00D3669D">
      <w:pPr>
        <w:spacing w:before="100" w:beforeAutospacing="1" w:after="100" w:afterAutospacing="1"/>
        <w:outlineLvl w:val="1"/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</w:pPr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 xml:space="preserve">Common </w:t>
      </w:r>
      <w:proofErr w:type="spellStart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>adverbs</w:t>
      </w:r>
      <w:proofErr w:type="spellEnd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>used</w:t>
      </w:r>
      <w:proofErr w:type="spellEnd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 xml:space="preserve"> with </w:t>
      </w:r>
      <w:proofErr w:type="spellStart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>this</w:t>
      </w:r>
      <w:proofErr w:type="spellEnd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38"/>
          <w:szCs w:val="38"/>
          <w:lang w:eastAsia="it-IT"/>
        </w:rPr>
        <w:t>structure</w:t>
      </w:r>
      <w:proofErr w:type="spellEnd"/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In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table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below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you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can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some of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most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common negative or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restrictive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adverbials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that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are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sometimes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used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beginning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of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sentence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for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emphasis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.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br/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lastRenderedPageBreak/>
        <w:t> 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br/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lastRenderedPageBreak/>
        <w:fldChar w:fldCharType="begin"/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instrText xml:space="preserve"> INCLUDEPICTURE "/Users/michaeltodisco/Library/Group Containers/UBF8T346G9.ms/WebArchiveCopyPasteTempFiles/com.microsoft.Word/Inversion.Negative.adverbials-579x1024.png" \* MERGEFORMATINET </w:instrTex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fldChar w:fldCharType="separate"/>
      </w:r>
      <w:r w:rsidRPr="00D3669D">
        <w:rPr>
          <w:rFonts w:ascii="Raleway" w:eastAsia="Times New Roman" w:hAnsi="Raleway" w:cs="Times New Roman"/>
          <w:noProof/>
          <w:color w:val="000000"/>
          <w:sz w:val="26"/>
          <w:szCs w:val="26"/>
          <w:lang w:eastAsia="it-IT"/>
        </w:rPr>
        <w:drawing>
          <wp:inline distT="0" distB="0" distL="0" distR="0">
            <wp:extent cx="5129530" cy="9072245"/>
            <wp:effectExtent l="0" t="0" r="1270" b="0"/>
            <wp:docPr id="1" name="Immagine 1" descr="inversion negative adverb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rsion negative adverbi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fldChar w:fldCharType="end"/>
      </w:r>
    </w:p>
    <w:p w:rsidR="00D3669D" w:rsidRPr="00D3669D" w:rsidRDefault="00D3669D" w:rsidP="00D3669D">
      <w:pPr>
        <w:spacing w:before="100" w:beforeAutospacing="1" w:after="100" w:afterAutospacing="1"/>
        <w:outlineLvl w:val="3"/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lastRenderedPageBreak/>
        <w:t>Hardly</w:t>
      </w:r>
      <w:proofErr w:type="spellEnd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 xml:space="preserve">,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>barely</w:t>
      </w:r>
      <w:proofErr w:type="spellEnd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 xml:space="preserve">,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>scarcely</w:t>
      </w:r>
      <w:proofErr w:type="spellEnd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 xml:space="preserve">, no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>sooner</w:t>
      </w:r>
      <w:proofErr w:type="spellEnd"/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normally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use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hardly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…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when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,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barely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…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when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,</w:t>
      </w:r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scarcely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…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when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, and </w:t>
      </w:r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no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sooner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…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than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 in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narratives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with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past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perfect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in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inversion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.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use </w:t>
      </w:r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no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sooner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…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than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(NOT </w:t>
      </w:r>
      <w:del w:id="0" w:author="Unknown">
        <w:r w:rsidRPr="00D3669D">
          <w:rPr>
            <w:rFonts w:ascii="Raleway" w:eastAsia="Times New Roman" w:hAnsi="Raleway" w:cs="Times New Roman"/>
            <w:b/>
            <w:bCs/>
            <w:color w:val="000000"/>
            <w:sz w:val="26"/>
            <w:szCs w:val="26"/>
            <w:lang w:eastAsia="it-IT"/>
          </w:rPr>
          <w:delText>that</w:delText>
        </w:r>
      </w:del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, or </w:t>
      </w:r>
      <w:del w:id="1" w:author="Unknown">
        <w:r w:rsidRPr="00D3669D">
          <w:rPr>
            <w:rFonts w:ascii="Raleway" w:eastAsia="Times New Roman" w:hAnsi="Raleway" w:cs="Times New Roman"/>
            <w:b/>
            <w:bCs/>
            <w:color w:val="000000"/>
            <w:sz w:val="26"/>
            <w:szCs w:val="26"/>
            <w:lang w:eastAsia="it-IT"/>
          </w:rPr>
          <w:delText>when</w:delText>
        </w:r>
      </w:del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)</w:t>
      </w:r>
    </w:p>
    <w:p w:rsidR="00D3669D" w:rsidRPr="00D3669D" w:rsidRDefault="00D3669D" w:rsidP="00D3669D">
      <w:pPr>
        <w:spacing w:before="100" w:beforeAutospacing="1" w:after="100" w:afterAutospacing="1"/>
        <w:outlineLvl w:val="3"/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>Adverbial</w:t>
      </w:r>
      <w:proofErr w:type="spellEnd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 xml:space="preserve"> +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>clause</w:t>
      </w:r>
      <w:proofErr w:type="spellEnd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 xml:space="preserve"> +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>inversion</w:t>
      </w:r>
      <w:proofErr w:type="spellEnd"/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b/>
          <w:bCs/>
          <w:color w:val="FFFFFF"/>
          <w:shd w:val="clear" w:color="auto" w:fill="EC6825"/>
          <w:lang w:eastAsia="it-IT"/>
        </w:rPr>
        <w:t>Note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that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after some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adverbials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such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only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if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 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and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only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when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use a subordinate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clause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(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subject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+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verb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), and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that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inversion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never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in the subordinate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clause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but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in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main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verb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of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sentence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. Check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sentence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below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:</w:t>
      </w:r>
    </w:p>
    <w:p w:rsidR="00D3669D" w:rsidRPr="00D3669D" w:rsidRDefault="00D3669D" w:rsidP="00D3669D">
      <w:pPr>
        <w:numPr>
          <w:ilvl w:val="0"/>
          <w:numId w:val="3"/>
        </w:num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Only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when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 I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sleep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 xml:space="preserve">can I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forget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about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accident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. 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(NOT: </w:t>
      </w:r>
      <w:del w:id="2" w:author="Unknown">
        <w:r w:rsidRPr="00D3669D">
          <w:rPr>
            <w:rFonts w:ascii="Raleway" w:eastAsia="Times New Roman" w:hAnsi="Raleway" w:cs="Times New Roman"/>
            <w:i/>
            <w:iCs/>
            <w:color w:val="000000"/>
            <w:sz w:val="26"/>
            <w:szCs w:val="26"/>
            <w:lang w:eastAsia="it-IT"/>
          </w:rPr>
          <w:delText>Only when do I sleep I can</w:delText>
        </w:r>
      </w:del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…)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same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happens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with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other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adverbials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such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not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since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 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and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not</w:t>
      </w:r>
      <w:proofErr w:type="spellEnd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until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;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use a subordinate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clause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(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subject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+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verb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), and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inversion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never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in the subordinate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clause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but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in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sentence’s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main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verb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. Check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sentence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below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:</w:t>
      </w:r>
    </w:p>
    <w:p w:rsidR="00D3669D" w:rsidRPr="00D3669D" w:rsidRDefault="00D3669D" w:rsidP="00D3669D">
      <w:pPr>
        <w:numPr>
          <w:ilvl w:val="0"/>
          <w:numId w:val="4"/>
        </w:num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Not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since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 I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was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 a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child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8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have</w:t>
      </w:r>
      <w:proofErr w:type="spellEnd"/>
      <w:r w:rsidRPr="00D3669D">
        <w:rPr>
          <w:rFonts w:ascii="Raleway" w:eastAsia="Times New Roman" w:hAnsi="Raleway" w:cs="Times New Roman"/>
          <w:i/>
          <w:iCs/>
          <w:color w:val="800000"/>
          <w:sz w:val="26"/>
          <w:szCs w:val="26"/>
          <w:lang w:eastAsia="it-IT"/>
        </w:rPr>
        <w:t> </w:t>
      </w:r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 xml:space="preserve">I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had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such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a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great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time. 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(NOT: </w:t>
      </w:r>
      <w:del w:id="3" w:author="Unknown">
        <w:r w:rsidRPr="00D3669D">
          <w:rPr>
            <w:rFonts w:ascii="Raleway" w:eastAsia="Times New Roman" w:hAnsi="Raleway" w:cs="Times New Roman"/>
            <w:i/>
            <w:iCs/>
            <w:color w:val="000000"/>
            <w:sz w:val="26"/>
            <w:szCs w:val="26"/>
            <w:lang w:eastAsia="it-IT"/>
          </w:rPr>
          <w:delText>Not since was I a child I’ve had</w:delText>
        </w:r>
      </w:del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…)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If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you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are in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doubt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it’s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always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useful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to look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sentence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without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the negative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adverbial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beginning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.</w:t>
      </w:r>
    </w:p>
    <w:p w:rsidR="00D3669D" w:rsidRPr="00D3669D" w:rsidRDefault="00D3669D" w:rsidP="00D3669D">
      <w:pPr>
        <w:numPr>
          <w:ilvl w:val="0"/>
          <w:numId w:val="5"/>
        </w:num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 xml:space="preserve">I can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forget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about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accident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only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when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I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sleep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. </w:t>
      </w:r>
    </w:p>
    <w:p w:rsidR="00D3669D" w:rsidRPr="00D3669D" w:rsidRDefault="00D3669D" w:rsidP="00D3669D">
      <w:pPr>
        <w:numPr>
          <w:ilvl w:val="0"/>
          <w:numId w:val="5"/>
        </w:num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 xml:space="preserve">I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haven’t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had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such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a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great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time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since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I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was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a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child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.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main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subject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and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verb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are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beginning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of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sentence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, and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this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element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that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must be in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inversion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.</w:t>
      </w:r>
    </w:p>
    <w:p w:rsidR="00D3669D" w:rsidRPr="00D3669D" w:rsidRDefault="00D3669D" w:rsidP="00D3669D">
      <w:pPr>
        <w:spacing w:before="100" w:beforeAutospacing="1" w:after="100" w:afterAutospacing="1"/>
        <w:outlineLvl w:val="3"/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</w:pPr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>Not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must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always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use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not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followed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by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another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element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before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the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inversion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.</w:t>
      </w:r>
    </w:p>
    <w:p w:rsidR="00D3669D" w:rsidRPr="00D3669D" w:rsidRDefault="00D3669D" w:rsidP="00D3669D">
      <w:pPr>
        <w:numPr>
          <w:ilvl w:val="0"/>
          <w:numId w:val="6"/>
        </w:num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 xml:space="preserve">Not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EC6825"/>
          <w:sz w:val="26"/>
          <w:szCs w:val="26"/>
          <w:lang w:eastAsia="it-IT"/>
        </w:rPr>
        <w:t>often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 xml:space="preserve">can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b/>
          <w:bCs/>
          <w:i/>
          <w:iCs/>
          <w:color w:val="800000"/>
          <w:sz w:val="26"/>
          <w:szCs w:val="26"/>
          <w:lang w:eastAsia="it-IT"/>
        </w:rPr>
        <w:t>see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such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great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expressions</w:t>
      </w:r>
      <w:proofErr w:type="spellEnd"/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 xml:space="preserve"> of art.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(NOT </w:t>
      </w:r>
      <w:del w:id="4" w:author="Unknown">
        <w:r w:rsidRPr="00D3669D">
          <w:rPr>
            <w:rFonts w:ascii="Raleway" w:eastAsia="Times New Roman" w:hAnsi="Raleway" w:cs="Times New Roman"/>
            <w:i/>
            <w:iCs/>
            <w:color w:val="000000"/>
            <w:sz w:val="26"/>
            <w:szCs w:val="26"/>
            <w:lang w:eastAsia="it-IT"/>
          </w:rPr>
          <w:delText>Not can we see such great expressions of art often</w:delText>
        </w:r>
      </w:del>
      <w:r w:rsidRPr="00D3669D">
        <w:rPr>
          <w:rFonts w:ascii="Raleway" w:eastAsia="Times New Roman" w:hAnsi="Raleway" w:cs="Times New Roman"/>
          <w:i/>
          <w:iCs/>
          <w:color w:val="000000"/>
          <w:sz w:val="26"/>
          <w:szCs w:val="26"/>
          <w:lang w:eastAsia="it-IT"/>
        </w:rPr>
        <w:t>.</w:t>
      </w:r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)</w:t>
      </w:r>
    </w:p>
    <w:p w:rsidR="00D3669D" w:rsidRPr="00D3669D" w:rsidRDefault="00D3669D" w:rsidP="00D3669D">
      <w:pPr>
        <w:spacing w:before="100" w:beforeAutospacing="1" w:after="100" w:afterAutospacing="1"/>
        <w:outlineLvl w:val="3"/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>Adverbs</w:t>
      </w:r>
      <w:proofErr w:type="spellEnd"/>
      <w:r w:rsidRPr="00D3669D">
        <w:rPr>
          <w:rFonts w:ascii="Raleway" w:eastAsia="Times New Roman" w:hAnsi="Raleway" w:cs="Times New Roman"/>
          <w:color w:val="000000"/>
          <w:sz w:val="29"/>
          <w:szCs w:val="29"/>
          <w:lang w:eastAsia="it-IT"/>
        </w:rPr>
        <w:t xml:space="preserve"> of frequency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can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also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use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inversion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after the negative or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restrictive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adverbs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of frequency,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such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seldom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,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rarely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, or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never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.</w:t>
      </w:r>
    </w:p>
    <w:p w:rsidR="00D3669D" w:rsidRPr="00D3669D" w:rsidRDefault="00D3669D" w:rsidP="00D3669D">
      <w:pPr>
        <w:spacing w:before="100" w:beforeAutospacing="1" w:after="100" w:afterAutospacing="1"/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</w:pP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often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use </w:t>
      </w:r>
      <w:proofErr w:type="spellStart"/>
      <w:r w:rsidRPr="00D3669D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it-IT"/>
        </w:rPr>
        <w:t>never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 to talk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about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experiences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. In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that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case,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we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normally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use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present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perfect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or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past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perfect</w:t>
      </w:r>
      <w:proofErr w:type="spellEnd"/>
      <w:r w:rsidRPr="00D3669D">
        <w:rPr>
          <w:rFonts w:ascii="Raleway" w:eastAsia="Times New Roman" w:hAnsi="Raleway" w:cs="Times New Roman"/>
          <w:color w:val="000000"/>
          <w:sz w:val="26"/>
          <w:szCs w:val="26"/>
          <w:lang w:eastAsia="it-IT"/>
        </w:rPr>
        <w:t>.</w:t>
      </w:r>
    </w:p>
    <w:p w:rsidR="00D3669D" w:rsidRDefault="00D3669D"/>
    <w:sectPr w:rsidR="00D36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6658"/>
    <w:multiLevelType w:val="multilevel"/>
    <w:tmpl w:val="2BA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C7CF3"/>
    <w:multiLevelType w:val="multilevel"/>
    <w:tmpl w:val="B54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943DD"/>
    <w:multiLevelType w:val="multilevel"/>
    <w:tmpl w:val="8AD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6645E"/>
    <w:multiLevelType w:val="multilevel"/>
    <w:tmpl w:val="6C4E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261D3"/>
    <w:multiLevelType w:val="multilevel"/>
    <w:tmpl w:val="6812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46E21"/>
    <w:multiLevelType w:val="multilevel"/>
    <w:tmpl w:val="8B3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860711">
    <w:abstractNumId w:val="1"/>
  </w:num>
  <w:num w:numId="2" w16cid:durableId="307515659">
    <w:abstractNumId w:val="0"/>
  </w:num>
  <w:num w:numId="3" w16cid:durableId="1212888670">
    <w:abstractNumId w:val="2"/>
  </w:num>
  <w:num w:numId="4" w16cid:durableId="45298765">
    <w:abstractNumId w:val="5"/>
  </w:num>
  <w:num w:numId="5" w16cid:durableId="418907896">
    <w:abstractNumId w:val="3"/>
  </w:num>
  <w:num w:numId="6" w16cid:durableId="2425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9D"/>
    <w:rsid w:val="00D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EA22EA-9CCA-9944-B6E7-3B2F2E39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66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3669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66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3669D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366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3669D"/>
  </w:style>
  <w:style w:type="character" w:styleId="Enfasigrassetto">
    <w:name w:val="Strong"/>
    <w:basedOn w:val="Carpredefinitoparagrafo"/>
    <w:uiPriority w:val="22"/>
    <w:qFormat/>
    <w:rsid w:val="00D3669D"/>
    <w:rPr>
      <w:b/>
      <w:bCs/>
    </w:rPr>
  </w:style>
  <w:style w:type="character" w:styleId="Enfasicorsivo">
    <w:name w:val="Emphasis"/>
    <w:basedOn w:val="Carpredefinitoparagrafo"/>
    <w:uiPriority w:val="20"/>
    <w:qFormat/>
    <w:rsid w:val="00D3669D"/>
    <w:rPr>
      <w:i/>
      <w:iCs/>
    </w:rPr>
  </w:style>
  <w:style w:type="character" w:customStyle="1" w:styleId="highlighter">
    <w:name w:val="highlighter"/>
    <w:basedOn w:val="Carpredefinitoparagrafo"/>
    <w:rsid w:val="00D3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2023-02-28T09:17:00Z</dcterms:created>
  <dcterms:modified xsi:type="dcterms:W3CDTF">2023-02-28T09:19:00Z</dcterms:modified>
</cp:coreProperties>
</file>