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441E7C6" w:rsidP="0D7E02F9" w:rsidRDefault="2441E7C6" w14:paraId="6E1C9D29" w14:textId="6DBD0ECF">
      <w:pPr>
        <w:pStyle w:val="NormaleWeb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="2441E7C6">
        <w:drawing>
          <wp:inline wp14:editId="3CFB6C56" wp14:anchorId="6C93E932">
            <wp:extent cx="1819275" cy="723900"/>
            <wp:effectExtent l="0" t="0" r="0" b="0"/>
            <wp:docPr id="185688763" name="" descr="Immagine che contiene testo&#10;&#10;Descrizione generat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19b28376ba45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3BB0" w:rsidP="0D7E02F9" w:rsidRDefault="000B3BB0" w14:paraId="188E9294" w14:textId="78C54214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D7E02F9" w:rsidR="53C25C8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Test di accertamento linguistico - </w:t>
      </w: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Lingua Inglese</w:t>
      </w:r>
    </w:p>
    <w:p w:rsidR="59D2322B" w:rsidP="0D7E02F9" w:rsidRDefault="59D2322B" w14:paraId="2BE97E7D" w14:textId="085BD598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31CB171A" w:rsidR="13FAF53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Linee guida </w:t>
      </w:r>
      <w:r w:rsidRPr="31CB171A" w:rsidR="59D23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per studenti e studentesse di tutti i </w:t>
      </w:r>
      <w:r w:rsidRPr="31CB171A" w:rsidR="59D23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CdS</w:t>
      </w:r>
      <w:r w:rsidRPr="31CB171A" w:rsidR="55057FD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triennali</w:t>
      </w:r>
    </w:p>
    <w:p w:rsidR="59D2322B" w:rsidP="0D7E02F9" w:rsidRDefault="59D2322B" w14:paraId="1D844B3E" w14:textId="51CC2B1C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proofErr w:type="spellStart"/>
      <w:r w:rsidRPr="31CB171A" w:rsidR="59D23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a.a</w:t>
      </w:r>
      <w:proofErr w:type="spellEnd"/>
      <w:r w:rsidRPr="31CB171A" w:rsidR="59D23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. 2022/2023</w:t>
      </w:r>
    </w:p>
    <w:p w:rsidR="31CB171A" w:rsidP="31CB171A" w:rsidRDefault="31CB171A" w14:paraId="222101EA" w14:textId="5D4BB44E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68F5A2A1" w:rsidP="31CB171A" w:rsidRDefault="68F5A2A1" w14:paraId="7F53FDF0" w14:textId="5BE62870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31CB171A" w:rsidR="68F5A2A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v.1 del 22.03.23</w:t>
      </w:r>
    </w:p>
    <w:p w:rsidRPr="005D5CBC" w:rsidR="000F4018" w:rsidP="0D7E02F9" w:rsidRDefault="000F4018" w14:paraId="496D4CBD" w14:textId="77777777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5D5CBC" w:rsidP="0D7E02F9" w:rsidRDefault="005D5CBC" w14:paraId="504961A5" w14:textId="77777777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5F6F71" w:rsidP="0D7E02F9" w:rsidRDefault="000B3BB0" w14:paraId="44AE517A" w14:textId="6DE51D67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 partire dall’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a.a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2020-2021, l’accertamento linguistico (ex-prova scritta) dei corsi di Lingua Ingles</w:t>
      </w:r>
      <w:r w:rsidRPr="0D7E02F9" w:rsidR="5B6C163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48E924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consiste in un test erogato tramite la piattaforma e</w:t>
      </w:r>
      <w:r w:rsidRPr="0D7E02F9" w:rsidR="649D9D1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0D7E02F9" w:rsidR="48E924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learning di ateneo </w:t>
      </w:r>
      <w:proofErr w:type="spellStart"/>
      <w:r w:rsidRPr="0D7E02F9" w:rsidR="48E924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Moodle</w:t>
      </w:r>
      <w:proofErr w:type="spellEnd"/>
      <w:r w:rsidRPr="0D7E02F9" w:rsidR="48E924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</w:t>
      </w:r>
      <w:hyperlink r:id="R16aeb679d41044f1">
        <w:r w:rsidRPr="0D7E02F9" w:rsidR="48E92454">
          <w:rPr>
            <w:rStyle w:val="Collegamentoipertestuale"/>
            <w:rFonts w:ascii="Times New Roman" w:hAnsi="Times New Roman" w:eastAsia="Times New Roman" w:cs="Times New Roman"/>
            <w:sz w:val="24"/>
            <w:szCs w:val="24"/>
          </w:rPr>
          <w:t>https://elearning.unior.it</w:t>
        </w:r>
      </w:hyperlink>
      <w:r w:rsidRPr="0D7E02F9" w:rsidR="48E924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0D7E02F9" w:rsidP="0D7E02F9" w:rsidRDefault="0D7E02F9" w14:paraId="7CB6729A" w14:textId="25640A16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C851029" w:rsidP="0D7E02F9" w:rsidRDefault="4C851029" w14:paraId="54E811E8" w14:textId="1FDB2975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7E02F9" w:rsidR="4C85102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La data </w:t>
      </w:r>
      <w:r w:rsidRPr="0D7E02F9" w:rsidR="05F440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in cui si svolge il </w:t>
      </w:r>
      <w:r w:rsidRPr="0D7E02F9" w:rsidR="4C851029">
        <w:rPr>
          <w:rFonts w:ascii="Times New Roman" w:hAnsi="Times New Roman" w:eastAsia="Times New Roman" w:cs="Times New Roman"/>
          <w:color w:val="auto"/>
          <w:sz w:val="24"/>
          <w:szCs w:val="24"/>
        </w:rPr>
        <w:t>test corrisponde alla data relativa all’appello dell’esame di Lingua Inglese</w:t>
      </w:r>
      <w:r w:rsidRPr="0D7E02F9" w:rsidR="13AA65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4C851029">
        <w:rPr>
          <w:rFonts w:ascii="Times New Roman" w:hAnsi="Times New Roman" w:eastAsia="Times New Roman" w:cs="Times New Roman"/>
          <w:color w:val="auto"/>
          <w:sz w:val="24"/>
          <w:szCs w:val="24"/>
        </w:rPr>
        <w:t>visibile in ESSE3.</w:t>
      </w:r>
      <w:r w:rsidRPr="0D7E02F9" w:rsidR="0F1D12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0F1D12BF">
        <w:rPr>
          <w:rFonts w:ascii="Times New Roman" w:hAnsi="Times New Roman" w:eastAsia="Times New Roman" w:cs="Times New Roman"/>
          <w:color w:val="auto"/>
          <w:sz w:val="24"/>
          <w:szCs w:val="24"/>
        </w:rPr>
        <w:t>Al test di accertamento linguistico ci si prenota utilizzando ESSE3.</w:t>
      </w:r>
      <w:r w:rsidRPr="0D7E02F9" w:rsidR="4C85102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0D7E02F9" w:rsidP="0D7E02F9" w:rsidRDefault="0D7E02F9" w14:paraId="6697476A" w14:textId="586F5992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969FF34" w:rsidP="0D7E02F9" w:rsidRDefault="6969FF34" w14:paraId="63AD33CD" w14:textId="328E519B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7E02F9" w:rsidR="6969FF3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Nel giorno fissato per l’accertamento linguistico, all’orario </w:t>
      </w:r>
      <w:r w:rsidRPr="0D7E02F9" w:rsidR="6969FF3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comunicato </w:t>
      </w:r>
      <w:r w:rsidRPr="0D7E02F9" w:rsidR="6969FF3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dal/la docente </w:t>
      </w:r>
      <w:r w:rsidRPr="0D7E02F9" w:rsidR="6969FF34">
        <w:rPr>
          <w:rFonts w:ascii="Times New Roman" w:hAnsi="Times New Roman" w:eastAsia="Times New Roman" w:cs="Times New Roman"/>
          <w:color w:val="auto"/>
          <w:sz w:val="24"/>
          <w:szCs w:val="24"/>
        </w:rPr>
        <w:t>tramite e-mail via ESSE3</w:t>
      </w:r>
      <w:r w:rsidRPr="0D7E02F9" w:rsidR="6969FF34">
        <w:rPr>
          <w:rFonts w:ascii="Times New Roman" w:hAnsi="Times New Roman" w:eastAsia="Times New Roman" w:cs="Times New Roman"/>
          <w:color w:val="auto"/>
          <w:sz w:val="24"/>
          <w:szCs w:val="24"/>
        </w:rPr>
        <w:t>, lo/la studente/essa dovrà collegarsi a Microsoft Teams, secondo le modalità illustrate nel presente documento.</w:t>
      </w:r>
    </w:p>
    <w:p w:rsidR="0D7E02F9" w:rsidP="0D7E02F9" w:rsidRDefault="0D7E02F9" w14:paraId="0D02F5F7" w14:textId="653E4EDB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C851029" w:rsidP="0D7E02F9" w:rsidRDefault="4C851029" w14:paraId="3FD90353" w14:textId="011B7813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7E02F9" w:rsidR="4C851029">
        <w:rPr>
          <w:rFonts w:ascii="Times New Roman" w:hAnsi="Times New Roman" w:eastAsia="Times New Roman" w:cs="Times New Roman"/>
          <w:color w:val="auto"/>
          <w:sz w:val="24"/>
          <w:szCs w:val="24"/>
        </w:rPr>
        <w:t>La data dell’esame orale, a cui accedono solo coloro che hanno superato l’accertamento linguistico, viene comunica</w:t>
      </w:r>
      <w:r w:rsidRPr="0D7E02F9" w:rsidR="20859CC9">
        <w:rPr>
          <w:rFonts w:ascii="Times New Roman" w:hAnsi="Times New Roman" w:eastAsia="Times New Roman" w:cs="Times New Roman"/>
          <w:color w:val="auto"/>
          <w:sz w:val="24"/>
          <w:szCs w:val="24"/>
        </w:rPr>
        <w:t>ta dal</w:t>
      </w:r>
      <w:r w:rsidRPr="0D7E02F9" w:rsidR="6A759C41">
        <w:rPr>
          <w:rFonts w:ascii="Times New Roman" w:hAnsi="Times New Roman" w:eastAsia="Times New Roman" w:cs="Times New Roman"/>
          <w:color w:val="auto"/>
          <w:sz w:val="24"/>
          <w:szCs w:val="24"/>
        </w:rPr>
        <w:t>/dalla</w:t>
      </w:r>
      <w:r w:rsidRPr="0D7E02F9" w:rsidR="20859C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docente dopo la pubblicazione degli esiti del test</w:t>
      </w:r>
      <w:r w:rsidRPr="0D7E02F9" w:rsidR="20859CC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Pr="0D7E02F9" w:rsidR="20859C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20859CC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L’esame orale si tiene esclusivamente in presenza, </w:t>
      </w:r>
      <w:r w:rsidRPr="0D7E02F9" w:rsidR="3BF378C9">
        <w:rPr>
          <w:rFonts w:ascii="Times New Roman" w:hAnsi="Times New Roman" w:eastAsia="Times New Roman" w:cs="Times New Roman"/>
          <w:color w:val="auto"/>
          <w:sz w:val="24"/>
          <w:szCs w:val="24"/>
        </w:rPr>
        <w:t>in data successiva allo svolgimento del test, secondo il calendario elaborato dal/dalla docente</w:t>
      </w:r>
      <w:r w:rsidRPr="0D7E02F9" w:rsidR="0F571F9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tenendo conto del numero di persone ammesse all’orale. </w:t>
      </w:r>
    </w:p>
    <w:p w:rsidR="0D7E02F9" w:rsidP="0D7E02F9" w:rsidRDefault="0D7E02F9" w14:paraId="732AC967" w14:textId="7E5A6432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Pr="005D5CBC" w:rsidR="007F561B" w:rsidP="0D7E02F9" w:rsidRDefault="00AA500F" w14:paraId="40B1BC47" w14:textId="65F29E49">
      <w:pPr>
        <w:pStyle w:val="NormaleWeb"/>
        <w:numPr>
          <w:ilvl w:val="0"/>
          <w:numId w:val="20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0D7E02F9" w:rsidR="1675EB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Dotazione per sostenere la prova:</w:t>
      </w:r>
    </w:p>
    <w:p w:rsidRPr="005D5CBC" w:rsidR="00887304" w:rsidP="0D7E02F9" w:rsidRDefault="00887304" w14:paraId="158D23CB" w14:textId="5E1758A0">
      <w:pPr>
        <w:pStyle w:val="NormaleWeb"/>
        <w:numPr>
          <w:ilvl w:val="0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0D7E02F9" w:rsidR="6438129B">
        <w:rPr>
          <w:rFonts w:ascii="Times New Roman" w:hAnsi="Times New Roman" w:eastAsia="Times New Roman" w:cs="Times New Roman"/>
          <w:color w:val="auto"/>
          <w:sz w:val="24"/>
          <w:szCs w:val="24"/>
        </w:rPr>
        <w:t>il documento di riconoscimento precedentemente inviato secondo le modalità che verranno indicate nella comunicazione del/della docente.</w:t>
      </w:r>
      <w:r w:rsidRPr="0D7E02F9" w:rsidR="6438129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Pr="005D5CBC" w:rsidR="00887304" w:rsidP="0D7E02F9" w:rsidRDefault="00887304" w14:paraId="380F2CB6" w14:textId="1E15BCDC">
      <w:pPr>
        <w:pStyle w:val="NormaleWeb"/>
        <w:numPr>
          <w:ilvl w:val="0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una connessione a Internet stabile</w:t>
      </w:r>
      <w:r w:rsidRPr="0D7E02F9" w:rsidR="667E5D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</w:t>
      </w:r>
      <w:proofErr w:type="spellStart"/>
      <w:r w:rsidRPr="0D7E02F9" w:rsidR="667E5D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wifi</w:t>
      </w:r>
      <w:proofErr w:type="spellEnd"/>
      <w:r w:rsidRPr="0D7E02F9" w:rsidR="667E5D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 LAN, non rete mobile)</w:t>
      </w:r>
    </w:p>
    <w:p w:rsidR="00FA0892" w:rsidP="0D7E02F9" w:rsidRDefault="00887304" w14:paraId="6C323006" w14:textId="7E8C656A">
      <w:pPr>
        <w:pStyle w:val="NormaleWeb"/>
        <w:numPr>
          <w:ilvl w:val="0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 computer fisso o portatile con cui svolgere la prova, collegato a Internet e alla corrente elettrica per tutta la durata della prova</w:t>
      </w:r>
    </w:p>
    <w:p w:rsidR="00DC4664" w:rsidP="0D7E02F9" w:rsidRDefault="00DC4664" w14:paraId="7B858F36" w14:textId="51CD49BB">
      <w:pPr>
        <w:pStyle w:val="NormaleWeb"/>
        <w:numPr>
          <w:ilvl w:val="0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un </w:t>
      </w:r>
      <w:r w:rsidRPr="0D7E02F9" w:rsidR="7EB2ACE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  <w:t xml:space="preserve">secondo 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  <w:t>dispositivo per la trasmissione del video</w:t>
      </w:r>
      <w:r w:rsidRPr="0D7E02F9" w:rsidR="13B7D6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  <w:t xml:space="preserve"> e per collegarsi alla riunione su Tea</w:t>
      </w:r>
      <w:r w:rsidRPr="0D7E02F9" w:rsidR="13B7D6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ms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w:rsidR="00DC4664" w:rsidP="0D7E02F9" w:rsidRDefault="00DC4664" w14:paraId="481C8DD8" w14:textId="77AA0940">
      <w:pPr>
        <w:pStyle w:val="NormaleWeb"/>
        <w:numPr>
          <w:ilvl w:val="1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Configurazione 1:</w:t>
      </w: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eseguire l’accesso alla conference call tramite </w:t>
      </w:r>
      <w:r w:rsidRPr="0D7E02F9" w:rsidR="0F306C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un secondo dispositivo, smartphone</w:t>
      </w: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0F306C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 tablet</w:t>
      </w:r>
      <w:r w:rsidRPr="0D7E02F9" w:rsidR="5A5EAE1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D7E02F9" w:rsidR="5A5EAE1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al fine di inquadrare </w:t>
      </w:r>
      <w:bookmarkStart w:name="_Int_LeC1p9W8" w:id="500272532"/>
      <w:r w:rsidRPr="0D7E02F9" w:rsidR="5A5EAE1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se</w:t>
      </w:r>
      <w:bookmarkEnd w:id="500272532"/>
      <w:r w:rsidRPr="0D7E02F9" w:rsidR="5A5EAE1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stessi, il computer, il tavolo o altra superficie d’appoggio su cui si lavorerà (vedi Foto 1)</w:t>
      </w: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L’utilizzo di Teams dallo smartphone richiede l’installazione della relativa app</w:t>
      </w:r>
      <w:r w:rsidRPr="0D7E02F9" w:rsidR="0F306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00DC4664" w:rsidP="0D7E02F9" w:rsidRDefault="00DC4664" w14:paraId="03F11DA0" w14:textId="4EF0DBC8">
      <w:pPr>
        <w:pStyle w:val="NormaleWeb"/>
        <w:numPr>
          <w:ilvl w:val="1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Configurazione </w:t>
      </w:r>
      <w:r w:rsidRPr="0D7E02F9" w:rsidR="0E69DA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2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: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una </w:t>
      </w:r>
      <w:r w:rsidRPr="0D7E02F9" w:rsidR="3CA8E80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webcam esterna (ad esempio USB)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al fine di inquadrare </w:t>
      </w:r>
      <w:bookmarkStart w:name="_Int_YTAZrp0L" w:id="963227325"/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0D7E02F9" w:rsidR="586C10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bookmarkEnd w:id="963227325"/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stessi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il computer, 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il tavolo o altra superficie d’appoggio su cui si 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lavore</w:t>
      </w:r>
      <w:r w:rsidRPr="0D7E02F9" w:rsidR="3CA8E8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rà</w:t>
      </w:r>
      <w:r w:rsidRPr="0D7E02F9" w:rsidR="21C1B0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21C1B0D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(vedi </w:t>
      </w:r>
      <w:r w:rsidRPr="0D7E02F9" w:rsidR="1C6D8ADD">
        <w:rPr>
          <w:rFonts w:ascii="Times New Roman" w:hAnsi="Times New Roman" w:eastAsia="Times New Roman" w:cs="Times New Roman"/>
          <w:color w:val="auto"/>
          <w:sz w:val="24"/>
          <w:szCs w:val="24"/>
        </w:rPr>
        <w:t>F</w:t>
      </w:r>
      <w:r w:rsidRPr="0D7E02F9" w:rsidR="21C1B0D1">
        <w:rPr>
          <w:rFonts w:ascii="Times New Roman" w:hAnsi="Times New Roman" w:eastAsia="Times New Roman" w:cs="Times New Roman"/>
          <w:color w:val="auto"/>
          <w:sz w:val="24"/>
          <w:szCs w:val="24"/>
        </w:rPr>
        <w:t>oto 1)</w:t>
      </w:r>
      <w:r w:rsidRPr="0D7E02F9" w:rsidR="3CA8E807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Pr="00DC4664" w:rsidR="007E6798" w:rsidP="0D7E02F9" w:rsidRDefault="00FA0892" w14:paraId="6F91DEBD" w14:textId="1C2E9F5E">
      <w:pPr>
        <w:pStyle w:val="NormaleWeb"/>
        <w:spacing w:before="0" w:beforeAutospacing="off" w:after="0" w:afterAutospacing="off"/>
        <w:ind w:left="708"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0D7E02F9" w:rsidR="3AEDC6D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Il secondo dispositivo dovrà essere </w:t>
      </w:r>
      <w:r w:rsidRPr="0D7E02F9" w:rsidR="3AEDC6D0">
        <w:rPr>
          <w:rFonts w:ascii="Times New Roman" w:hAnsi="Times New Roman" w:eastAsia="Times New Roman" w:cs="Times New Roman"/>
          <w:color w:val="auto"/>
          <w:sz w:val="24"/>
          <w:szCs w:val="24"/>
        </w:rPr>
        <w:t>collegato a Internet e alla corrente elettrica per tutta la durata della pr</w:t>
      </w:r>
      <w:r w:rsidRPr="0D7E02F9" w:rsidR="4A467D58">
        <w:rPr>
          <w:rFonts w:ascii="Times New Roman" w:hAnsi="Times New Roman" w:eastAsia="Times New Roman" w:cs="Times New Roman"/>
          <w:color w:val="auto"/>
          <w:sz w:val="24"/>
          <w:szCs w:val="24"/>
        </w:rPr>
        <w:t>ova</w:t>
      </w:r>
      <w:r w:rsidRPr="0D7E02F9" w:rsidR="3AEDC6D0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Pr="0D7E02F9" w:rsidR="16E6F7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3CA8E807">
        <w:rPr>
          <w:rFonts w:ascii="Times New Roman" w:hAnsi="Times New Roman" w:eastAsia="Times New Roman" w:cs="Times New Roman"/>
          <w:color w:val="auto"/>
          <w:sz w:val="24"/>
          <w:szCs w:val="24"/>
        </w:rPr>
        <w:t>Si raccomanda di verificare accuratamente la configurazione prima di accedere alla prova.</w:t>
      </w:r>
    </w:p>
    <w:p w:rsidR="667E5DBD" w:rsidP="0D7E02F9" w:rsidRDefault="667E5DBD" w14:paraId="1AF3880B" w14:textId="2370DFA1">
      <w:pPr>
        <w:pStyle w:val="NormaleWeb"/>
        <w:numPr>
          <w:ilvl w:val="0"/>
          <w:numId w:val="16"/>
        </w:num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7E02F9" w:rsidR="667E5DBD">
        <w:rPr>
          <w:rFonts w:ascii="Times New Roman" w:hAnsi="Times New Roman" w:eastAsia="Times New Roman" w:cs="Times New Roman"/>
          <w:color w:val="auto"/>
          <w:sz w:val="24"/>
          <w:szCs w:val="24"/>
        </w:rPr>
        <w:t>l</w:t>
      </w:r>
      <w:r w:rsidRPr="0D7E02F9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o/la studente/essa </w:t>
      </w:r>
      <w:r w:rsidRPr="0D7E02F9" w:rsidR="1E250C3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dovrà </w:t>
      </w:r>
      <w:r w:rsidRPr="0D7E02F9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>utilizzare un paio di cuffie</w:t>
      </w:r>
      <w:r w:rsidRPr="0D7E02F9" w:rsidR="714F009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</w:t>
      </w:r>
      <w:r w:rsidRPr="0D7E02F9" w:rsidR="714F0099">
        <w:rPr>
          <w:rFonts w:ascii="Times New Roman" w:hAnsi="Times New Roman" w:eastAsia="Times New Roman" w:cs="Times New Roman"/>
          <w:color w:val="auto"/>
          <w:sz w:val="24"/>
          <w:szCs w:val="24"/>
        </w:rPr>
        <w:t>tradizionali, con cavo, non wireless)</w:t>
      </w:r>
      <w:r w:rsidRPr="0D7E02F9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solo e soltanto durante la parte di </w:t>
      </w:r>
      <w:proofErr w:type="spellStart"/>
      <w:r w:rsidRPr="0D7E02F9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>listening</w:t>
      </w:r>
      <w:proofErr w:type="spellEnd"/>
      <w:r w:rsidRPr="0D7E02F9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del test di accertamento linguistico.</w:t>
      </w:r>
      <w:r w:rsidRPr="0D7E02F9" w:rsidR="73C6226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73C62261">
        <w:rPr>
          <w:rFonts w:ascii="Times New Roman" w:hAnsi="Times New Roman" w:eastAsia="Times New Roman" w:cs="Times New Roman"/>
          <w:color w:val="auto"/>
          <w:sz w:val="24"/>
          <w:szCs w:val="24"/>
        </w:rPr>
        <w:t>Le cuffie</w:t>
      </w:r>
      <w:r w:rsidRPr="0D7E02F9" w:rsidR="3AA7FC4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andranno </w:t>
      </w:r>
      <w:r w:rsidRPr="0D7E02F9" w:rsidR="01CB7EB1">
        <w:rPr>
          <w:rFonts w:ascii="Times New Roman" w:hAnsi="Times New Roman" w:eastAsia="Times New Roman" w:cs="Times New Roman"/>
          <w:color w:val="auto"/>
          <w:sz w:val="24"/>
          <w:szCs w:val="24"/>
        </w:rPr>
        <w:t>collegate al PC fisso o portatile (non al secondo dispositivo).</w:t>
      </w:r>
    </w:p>
    <w:p w:rsidR="0D7E02F9" w:rsidP="0D7E02F9" w:rsidRDefault="0D7E02F9" w14:paraId="4FCF767E" w14:textId="5DDDE938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2777E96" w:rsidP="0D7E02F9" w:rsidRDefault="42777E96" w14:paraId="12C5ABB8" w14:textId="2749A936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42777E96">
        <w:drawing>
          <wp:inline wp14:editId="496DE0C0" wp14:anchorId="6B1B8168">
            <wp:extent cx="2266704" cy="2146082"/>
            <wp:effectExtent l="9525" t="9525" r="9525" b="9525"/>
            <wp:docPr id="1495563844" name="" title="Inserimento dell'immagine in corso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f0276ff3684e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04" cy="214608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2777E96" w:rsidP="0D7E02F9" w:rsidRDefault="42777E96" w14:paraId="293211BE" w14:textId="4C667FE3">
      <w:pPr>
        <w:pStyle w:val="NormaleWeb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D7E02F9" w:rsidR="42777E9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Foto 1</w:t>
      </w:r>
    </w:p>
    <w:p w:rsidR="0D7E02F9" w:rsidP="0D7E02F9" w:rsidRDefault="0D7E02F9" w14:paraId="5F2698DE" w14:textId="6C9E7FBA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B25D8CB" w:rsidP="0D7E02F9" w:rsidRDefault="5B25D8CB" w14:paraId="5ECB73BD" w14:textId="1DFE631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0D7E02F9" w:rsidR="5B25D8C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Ulteriori precisazioni importanti: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D7E02F9" w:rsidP="0D7E02F9" w:rsidRDefault="0D7E02F9" w14:paraId="68673C3D" w14:textId="12F3C6B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</w:p>
    <w:p w:rsidR="1C96A9C2" w:rsidP="0D7E02F9" w:rsidRDefault="1C96A9C2" w14:paraId="747A0BD3" w14:textId="2DC356A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Per </w:t>
      </w:r>
      <w:r w:rsidRPr="0D7E02F9" w:rsidR="0B1F597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lo 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svolgimento del test su </w:t>
      </w:r>
      <w:proofErr w:type="spellStart"/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Moodle</w:t>
      </w:r>
      <w:proofErr w:type="spellEnd"/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, lo/la studente/essa dovrà utilizzare un PC</w:t>
      </w:r>
      <w:r w:rsidRPr="0D7E02F9" w:rsidR="54493F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/portatile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D7E02F9" w:rsidR="1C96A9C2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Non sarà possibile svolgere il test su </w:t>
      </w:r>
      <w:r w:rsidRPr="0D7E02F9" w:rsidR="1C96A9C2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Moodle dal secondo dispositivo o da qualunque altro dispositivo mobile in assenza di un PC fisso o portatile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. In caso di necessità, rivolgersi </w:t>
      </w:r>
      <w:r w:rsidRPr="0D7E02F9" w:rsidR="55AA62B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con largo anticipo 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al</w:t>
      </w:r>
      <w:r w:rsidRPr="0D7E02F9" w:rsidR="0D5FB4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/alla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docente</w:t>
      </w:r>
      <w:r w:rsidRPr="0D7E02F9" w:rsidR="4D88E4F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titolare del corso</w:t>
      </w:r>
      <w:r w:rsidRPr="0D7E02F9" w:rsidR="1C96A9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per avere indicazioni</w:t>
      </w:r>
      <w:r w:rsidRPr="0D7E02F9" w:rsidR="6985F8C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</w:t>
      </w:r>
    </w:p>
    <w:p w:rsidR="32DFB178" w:rsidP="0D7E02F9" w:rsidRDefault="32DFB178" w14:paraId="7572D981" w14:textId="3E6DFAC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L’accesso a</w:t>
      </w:r>
      <w:r w:rsidRPr="0D7E02F9" w:rsidR="541FA116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l Team su</w:t>
      </w: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Microsoft Teams va effettuato anche dal PC/portatile, ma solo ed esclusivamente per poter recepire le informazioni inviate in chat </w:t>
      </w: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(link al test e password). </w:t>
      </w:r>
      <w:r w:rsidRPr="0D7E02F9" w:rsidR="32DFB17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Il collegamento alla riunione avviene </w:t>
      </w:r>
      <w:r w:rsidRPr="0D7E02F9" w:rsidR="32DFB17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unicamente dal secondo dispositivo</w:t>
      </w: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(</w:t>
      </w: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configurazione 1) </w:t>
      </w:r>
      <w:r w:rsidRPr="0D7E02F9" w:rsidR="32DFB17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o </w:t>
      </w:r>
      <w:r w:rsidRPr="0D7E02F9" w:rsidR="57F1FABE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da dispositivo con </w:t>
      </w:r>
      <w:r w:rsidRPr="0D7E02F9" w:rsidR="32DFB17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webcam mobile</w:t>
      </w:r>
      <w:r w:rsidRPr="0D7E02F9" w:rsidR="32DFB17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(configurazione 2).</w:t>
      </w:r>
    </w:p>
    <w:p w:rsidR="0D7E02F9" w:rsidP="0D7E02F9" w:rsidRDefault="0D7E02F9" w14:paraId="2CFDDD56" w14:textId="5B4D8A10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D7E02F9" w:rsidP="0D7E02F9" w:rsidRDefault="0D7E02F9" w14:paraId="7AC608C8" w14:textId="495EB211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5D5CBC" w:rsidR="00093915" w:rsidP="0D7E02F9" w:rsidRDefault="007E6798" w14:paraId="20FF22EC" w14:textId="31122DBA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0D7E02F9" w:rsidR="66A3D5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P</w:t>
      </w:r>
      <w:r w:rsidRPr="0D7E02F9" w:rsidR="542E057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ostazione d’esame:</w:t>
      </w:r>
    </w:p>
    <w:p w:rsidR="4266C47E" w:rsidP="0D7E02F9" w:rsidRDefault="4266C47E" w14:paraId="6CFB743D" w14:textId="23D41F11">
      <w:pPr>
        <w:pStyle w:val="Paragrafoelenco"/>
        <w:numPr>
          <w:ilvl w:val="0"/>
          <w:numId w:val="3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4266C4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 stanza in cui si sosterrà il test dovrà essere silenziosa e correttamente illuminata. Per tutta la durata della prova, nessun’altra persona potrà essere presente. In caso sia necessario un supporto, la presenza di altre persone dovrà essere esplicitamente autorizzata dall’Ateneo.</w:t>
      </w:r>
    </w:p>
    <w:p w:rsidR="4266C47E" w:rsidP="0D7E02F9" w:rsidRDefault="4266C47E" w14:paraId="47748375" w14:textId="7B70F76C">
      <w:pPr>
        <w:pStyle w:val="Paragrafoelenco"/>
        <w:numPr>
          <w:ilvl w:val="0"/>
          <w:numId w:val="3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4266C4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Sulla scrivania dovrà essere presente unicamente il 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computer</w:t>
      </w:r>
      <w:r w:rsidRPr="0D7E02F9" w:rsidR="542E05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="21B93717" w:rsidP="0D7E02F9" w:rsidRDefault="21B93717" w14:paraId="6AEBE117" w14:textId="0EB4646B">
      <w:pPr>
        <w:pStyle w:val="Paragrafoelenco"/>
        <w:numPr>
          <w:ilvl w:val="0"/>
          <w:numId w:val="3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21B9371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 </w:t>
      </w:r>
      <w:r w:rsidRPr="0D7E02F9" w:rsidR="7763F4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secondo 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dispositivo</w:t>
      </w:r>
      <w:r w:rsidRPr="0D7E02F9" w:rsidR="0A14D7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0A14D76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(tablet/smartphone oppure webcam mobile)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115F85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usato 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per </w:t>
      </w:r>
      <w:r w:rsidRPr="0D7E02F9" w:rsidR="4F33F1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connettersi 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videochiamata su </w:t>
      </w:r>
      <w:r w:rsidRPr="0D7E02F9" w:rsidR="089812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Microsoft 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Teams</w:t>
      </w:r>
      <w:r w:rsidRPr="0D7E02F9" w:rsidR="7DDD58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0AD8CD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deve essere posizionato retro-lateralmente (vedi </w:t>
      </w:r>
      <w:r w:rsidRPr="0D7E02F9" w:rsidR="0AD8CD0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foto 1</w:t>
      </w:r>
      <w:r w:rsidRPr="0D7E02F9" w:rsidR="0AD8CD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 su un adeguato s</w:t>
      </w:r>
      <w:r w:rsidRPr="0D7E02F9" w:rsidR="02DB02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upporto</w:t>
      </w:r>
      <w:r w:rsidRPr="0D7E02F9" w:rsidR="3C4344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0D7E02F9" w:rsidR="3C4344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in modo da inquadrare lo schermo del PC, la scrivania ed essere inquadrati/e </w:t>
      </w:r>
      <w:proofErr w:type="spellStart"/>
      <w:r w:rsidRPr="0D7E02F9" w:rsidR="3C4344B8">
        <w:rPr>
          <w:rFonts w:ascii="Times New Roman" w:hAnsi="Times New Roman" w:eastAsia="Times New Roman" w:cs="Times New Roman"/>
          <w:color w:val="auto"/>
          <w:sz w:val="24"/>
          <w:szCs w:val="24"/>
        </w:rPr>
        <w:t>e</w:t>
      </w:r>
      <w:proofErr w:type="spellEnd"/>
      <w:r w:rsidRPr="0D7E02F9" w:rsidR="3C4344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visibili mentre si lavora. La postazione e l’inquadratura vanno preparate in anticipo rispetto all’inizio della prova.</w:t>
      </w:r>
      <w:r w:rsidRPr="0D7E02F9" w:rsidR="5C4B10B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3C4344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Dal secondo dispositivo </w:t>
      </w:r>
      <w:r w:rsidRPr="0D7E02F9" w:rsidR="5CBAC9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verrà gestita l’identificazione personale, la sorveglianza della scrivania e del computer</w:t>
      </w:r>
      <w:r w:rsidRPr="0D7E02F9" w:rsidR="3B2F20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D7E02F9" w:rsidR="6B8734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D7E02F9" w:rsidP="0D7E02F9" w:rsidRDefault="0D7E02F9" w14:paraId="7A838317" w14:textId="681A942E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D7E02F9" w:rsidP="0D7E02F9" w:rsidRDefault="0D7E02F9" w14:paraId="2AC56CD1" w14:textId="13084788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5D5CBC" w:rsidR="00093915" w:rsidP="0D7E02F9" w:rsidRDefault="007E6798" w14:paraId="607D2770" w14:textId="24E5C262">
      <w:pPr>
        <w:pStyle w:val="Paragrafoelenco"/>
        <w:keepNext w:val="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auto" w:themeColor="text1"/>
          <w:sz w:val="28"/>
          <w:szCs w:val="28"/>
        </w:rPr>
      </w:pPr>
      <w:r w:rsidRPr="0D7E02F9" w:rsidR="66A3D566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S</w:t>
      </w:r>
      <w:r w:rsidRPr="0D7E02F9" w:rsidR="542E057A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oftware per sostenere la prova:</w:t>
      </w:r>
    </w:p>
    <w:p w:rsidR="003757EC" w:rsidP="0D7E02F9" w:rsidRDefault="003757EC" w14:paraId="5DEFA993" w14:textId="2EBBA06E">
      <w:pPr>
        <w:pStyle w:val="Paragrafoelenco"/>
        <w:numPr>
          <w:ilvl w:val="0"/>
          <w:numId w:val="4"/>
        </w:numPr>
        <w:ind w:left="924" w:hanging="357"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installare Teams sul </w:t>
      </w:r>
      <w:r w:rsidRPr="0D7E02F9" w:rsidR="542C6A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PC fisso </w:t>
      </w:r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>o p</w:t>
      </w:r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ortatile per ricevere i link </w:t>
      </w:r>
      <w:r w:rsidRPr="0D7E02F9" w:rsidR="016621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 codici </w:t>
      </w:r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per lo svolgimento del test su </w:t>
      </w:r>
      <w:proofErr w:type="spellStart"/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>Moodle</w:t>
      </w:r>
      <w:proofErr w:type="spellEnd"/>
      <w:r w:rsidRPr="0D7E02F9" w:rsidR="79BABF1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0D7E02F9" w:rsidR="79BABF1D">
        <w:rPr>
          <w:rFonts w:ascii="Times New Roman" w:hAnsi="Times New Roman" w:eastAsia="Times New Roman" w:cs="Times New Roman"/>
          <w:color w:val="auto"/>
          <w:sz w:val="24"/>
          <w:szCs w:val="24"/>
        </w:rPr>
        <w:t>Eventualmente, è possibile utilizzare anche l’app web di Microsoft Teams.</w:t>
      </w:r>
    </w:p>
    <w:p w:rsidRPr="00DC4664" w:rsidR="00DC4664" w:rsidP="0D7E02F9" w:rsidRDefault="00DC4664" w14:paraId="50F04026" w14:textId="15CE897C">
      <w:pPr>
        <w:pStyle w:val="Paragrafoelenco"/>
        <w:numPr>
          <w:ilvl w:val="0"/>
          <w:numId w:val="4"/>
        </w:numPr>
        <w:ind w:left="924" w:hanging="357"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installare Teams sullo smartphone o table</w:t>
      </w:r>
      <w:r w:rsidRPr="0D7E02F9" w:rsidR="3AEDC6D0">
        <w:rPr>
          <w:rFonts w:ascii="Times New Roman" w:hAnsi="Times New Roman" w:eastAsia="Times New Roman" w:cs="Times New Roman"/>
          <w:color w:val="auto"/>
          <w:sz w:val="24"/>
          <w:szCs w:val="24"/>
        </w:rPr>
        <w:t>t</w:t>
      </w:r>
      <w:r w:rsidRPr="0D7E02F9" w:rsidR="7EA2A6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D7E02F9" w:rsidR="7EA2A6FB">
        <w:rPr>
          <w:rFonts w:ascii="Times New Roman" w:hAnsi="Times New Roman" w:eastAsia="Times New Roman" w:cs="Times New Roman"/>
          <w:color w:val="auto"/>
          <w:sz w:val="24"/>
          <w:szCs w:val="24"/>
        </w:rPr>
        <w:t>(se si sceglie la Configurazione 1)</w:t>
      </w:r>
      <w:r w:rsidRPr="0D7E02F9" w:rsidR="3AEDC6D0">
        <w:rPr>
          <w:rFonts w:ascii="Times New Roman" w:hAnsi="Times New Roman" w:eastAsia="Times New Roman" w:cs="Times New Roman"/>
          <w:color w:val="auto"/>
          <w:sz w:val="24"/>
          <w:szCs w:val="24"/>
        </w:rPr>
        <w:t>. Il giorno della prova</w:t>
      </w:r>
      <w:r w:rsidRPr="0D7E02F9" w:rsidR="4DB6A54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Pr="0D7E02F9" w:rsidR="4DB6A544">
        <w:rPr>
          <w:rFonts w:ascii="Times New Roman" w:hAnsi="Times New Roman" w:eastAsia="Times New Roman" w:cs="Times New Roman"/>
          <w:color w:val="auto"/>
          <w:sz w:val="24"/>
          <w:szCs w:val="24"/>
        </w:rPr>
        <w:t>quando richiesto, bisognerà attivare il microfono e la trasmissione video. Verificare in anticipo che il secondo dispositivo funzioni in maniera corretta.</w:t>
      </w:r>
    </w:p>
    <w:p w:rsidRPr="005D5CBC" w:rsidR="00093915" w:rsidP="0D7E02F9" w:rsidRDefault="003757EC" w14:paraId="069F2F9A" w14:textId="60FF7284">
      <w:pPr>
        <w:pStyle w:val="Paragrafoelenco"/>
        <w:numPr>
          <w:ilvl w:val="0"/>
          <w:numId w:val="4"/>
        </w:numPr>
        <w:ind w:left="924" w:hanging="357"/>
        <w:jc w:val="both"/>
        <w:rPr>
          <w:rFonts w:ascii="Times New Roman" w:hAnsi="Times New Roman" w:eastAsia="Times New Roman" w:cs="Times New Roman"/>
          <w:b w:val="1"/>
          <w:bCs w:val="1"/>
          <w:color w:val="auto" w:themeColor="text1"/>
          <w:sz w:val="24"/>
          <w:szCs w:val="24"/>
        </w:rPr>
      </w:pPr>
      <w:r w:rsidRPr="0D7E02F9" w:rsidR="05CF6D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Per lo svolgimento dell’accertamento linguistico, </w:t>
      </w:r>
      <w:r w:rsidRPr="0D7E02F9" w:rsidR="05DD1944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i browser che supportano correttamente la prova sono </w:t>
      </w:r>
      <w:r w:rsidRPr="0D7E02F9" w:rsidR="05CF6DF6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Firefox e Google Chrome</w:t>
      </w:r>
      <w:r w:rsidRPr="0D7E02F9" w:rsidR="67CF346E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. E</w:t>
      </w:r>
      <w:r w:rsidRPr="0D7E02F9" w:rsidR="05CF6DF6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vitare l’utilizzo di Safari e Microsoft Edge</w:t>
      </w:r>
      <w:r w:rsidRPr="0D7E02F9" w:rsidR="11FA8F78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in quanto non compatibili con il test.</w:t>
      </w:r>
    </w:p>
    <w:p w:rsidR="0D7E02F9" w:rsidP="0D7E02F9" w:rsidRDefault="0D7E02F9" w14:paraId="6E5876C8" w14:textId="36156EDB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5D5CBC" w:rsidR="001E5750" w:rsidP="0D7E02F9" w:rsidRDefault="007E6798" w14:paraId="4568C268" w14:textId="310C0E61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auto" w:themeColor="text1"/>
          <w:sz w:val="24"/>
          <w:szCs w:val="24"/>
        </w:rPr>
      </w:pPr>
      <w:r w:rsidRPr="0D7E02F9" w:rsidR="66A3D5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0D7E02F9" w:rsidR="1DCE12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D7E02F9" w:rsidR="66A3D5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</w:t>
      </w:r>
      <w:r w:rsidRPr="0D7E02F9" w:rsidR="1DCE12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D7E02F9" w:rsidR="66A3D5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</w:t>
      </w:r>
      <w:r w:rsidRPr="0D7E02F9" w:rsidR="75A3D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Lo/la studente/essa dovrà essere </w:t>
      </w:r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iscritto/a alla piattaforma </w:t>
      </w:r>
      <w:proofErr w:type="spellStart"/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elearning</w:t>
      </w:r>
      <w:proofErr w:type="spellEnd"/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Moodle</w:t>
      </w:r>
      <w:proofErr w:type="spellEnd"/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con</w:t>
      </w:r>
      <w:r w:rsidRPr="0D7E02F9" w:rsidR="47E67D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il proprio</w:t>
      </w:r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account </w:t>
      </w:r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email</w:t>
      </w:r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istituzionale</w:t>
      </w:r>
      <w:r w:rsidRPr="0D7E02F9" w:rsidR="65DDA07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Il giorno della prova, lo studente/essa dovrà effettuare l’accesso a </w:t>
      </w:r>
      <w:proofErr w:type="spellStart"/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Moodle</w:t>
      </w:r>
      <w:proofErr w:type="spellEnd"/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dal proprio PC o portatile. Si consiglia di verificare di essere in possesso delle credenziali di accesso a </w:t>
      </w:r>
      <w:proofErr w:type="spellStart"/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Moodle</w:t>
      </w:r>
      <w:proofErr w:type="spellEnd"/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, e che queste funzionino cor</w:t>
      </w:r>
      <w:r w:rsidRPr="0D7E02F9" w:rsidR="68AA1D9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rettamente,</w:t>
      </w:r>
      <w:r w:rsidRPr="0D7E02F9" w:rsidR="65DDA07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con largo anticipo rispetto all’inizio dell’appello. </w:t>
      </w:r>
    </w:p>
    <w:p w:rsidRPr="005D5CBC" w:rsidR="00F549A9" w:rsidP="0D7E02F9" w:rsidRDefault="00F549A9" w14:paraId="6C1AD40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</w:p>
    <w:p w:rsidR="0D7E02F9" w:rsidP="0D7E02F9" w:rsidRDefault="0D7E02F9" w14:paraId="3E9C4196" w14:textId="2EE8E574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DC4664" w:rsidP="0D7E02F9" w:rsidRDefault="000B3BB0" w14:paraId="4E80885A" w14:textId="5E6A012D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Durante la prova, </w:t>
      </w:r>
      <w:bookmarkStart w:name="_Hlk122423907" w:id="0"/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lo/la studente/essa </w:t>
      </w:r>
      <w:bookmarkEnd w:id="0"/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dovrà essere contemporaneamente connesso/a</w:t>
      </w:r>
      <w:r w:rsidRPr="0D7E02F9" w:rsidR="66A3D5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</w:p>
    <w:p w:rsidR="00DC4664" w:rsidP="0D7E02F9" w:rsidRDefault="00DC4664" w14:paraId="4C88ADE0" w14:textId="14561AD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7814EB" w:rsidR="00DC4664" w:rsidP="0D7E02F9" w:rsidRDefault="00DC4664" w14:paraId="7F16C226" w14:textId="20A84D64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</w:pP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Configurazione </w:t>
      </w:r>
      <w:r w:rsidRPr="0D7E02F9" w:rsidR="4CDFA0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1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 (videochiamata da smartphone/tablet):</w:t>
      </w:r>
    </w:p>
    <w:p w:rsidRPr="007814EB" w:rsidR="00DC4664" w:rsidP="0D7E02F9" w:rsidRDefault="00DC4664" w14:paraId="7B1043A0" w14:textId="7BBE38C8">
      <w:pPr>
        <w:pStyle w:val="Paragrafoelenco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tramite </w:t>
      </w:r>
      <w:r w:rsidRPr="0D7E02F9" w:rsidR="2F9BEB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secondo dispositivo (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smartphone o tablet</w:t>
      </w:r>
      <w:r w:rsidRPr="0D7E02F9" w:rsidR="434F52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</w:t>
      </w:r>
      <w:r w:rsidRPr="0D7E02F9" w:rsidR="5282AC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lla riunione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77CAB7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 videochiamata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 Microsoft Teams (con webcam + microfono attivi)</w:t>
      </w:r>
      <w:r w:rsidRPr="0D7E02F9" w:rsidR="047DD8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;</w:t>
      </w:r>
    </w:p>
    <w:p w:rsidRPr="007814EB" w:rsidR="00DC4664" w:rsidP="0D7E02F9" w:rsidRDefault="00DC4664" w14:paraId="32D29333" w14:textId="615E3B1E">
      <w:pPr>
        <w:pStyle w:val="Paragrafoelenco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</w:pP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tramite 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computer o portatile a chat </w:t>
      </w:r>
      <w:r w:rsidRPr="0D7E02F9" w:rsidR="5A8637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del Team 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di Microsoft Teams e a piattaforma e-learning </w:t>
      </w:r>
      <w:proofErr w:type="spellStart"/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Moodle</w:t>
      </w:r>
      <w:proofErr w:type="spellEnd"/>
      <w:r w:rsidRPr="0D7E02F9" w:rsidR="34219D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D7E02F9" w:rsidR="0B373D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7814EB" w:rsidR="00DC4664" w:rsidP="0D7E02F9" w:rsidRDefault="00DC4664" w14:paraId="5A258A4A" w14:textId="01C4021B">
      <w:pPr>
        <w:pStyle w:val="Normale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</w:pPr>
      <w:r w:rsidRPr="0D7E02F9" w:rsidR="66E73F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none"/>
        </w:rPr>
        <w:t>OPPURE</w:t>
      </w:r>
    </w:p>
    <w:p w:rsidRPr="007814EB" w:rsidR="00DC4664" w:rsidP="0D7E02F9" w:rsidRDefault="00DC4664" w14:paraId="092ADAA3" w14:textId="09ED9A96">
      <w:pPr>
        <w:pStyle w:val="Normale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Configurazione </w:t>
      </w:r>
      <w:r w:rsidRPr="0D7E02F9" w:rsidR="3B5012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2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(webcam esterna)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:</w:t>
      </w:r>
    </w:p>
    <w:p w:rsidRPr="005D5CBC" w:rsidR="000B3BB0" w:rsidP="0D7E02F9" w:rsidRDefault="00FE7FC8" w14:paraId="4A7F63EC" w14:textId="3FB5D161">
      <w:pPr>
        <w:pStyle w:val="Paragrafoelenco"/>
        <w:numPr>
          <w:ilvl w:val="0"/>
          <w:numId w:val="5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tramite computer o portatile a</w:t>
      </w:r>
      <w:r w:rsidRPr="0D7E02F9" w:rsidR="77F657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lla riunione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78EE08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videochiamata su 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Microsoft Teams (con webcam </w:t>
      </w:r>
      <w:r w:rsidRPr="0D7E02F9" w:rsidR="5B5F044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esterna </w:t>
      </w:r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+ microfono attivi) e a piattaforma e</w:t>
      </w:r>
      <w:ins w:author="Marina Niceforo" w:date="2023-03-06T12:52:35.167Z" w:id="1934962705">
        <w:r w:rsidRPr="0D7E02F9" w:rsidR="66A48757">
          <w:rPr>
            <w:rFonts w:ascii="Times New Roman" w:hAnsi="Times New Roman" w:eastAsia="Times New Roman" w:cs="Times New Roman"/>
            <w:color w:val="000000" w:themeColor="text1" w:themeTint="FF" w:themeShade="FF"/>
            <w:sz w:val="24"/>
            <w:szCs w:val="24"/>
          </w:rPr>
          <w:t>-</w:t>
        </w:r>
      </w:ins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learning </w:t>
      </w:r>
      <w:proofErr w:type="spellStart"/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Moodle</w:t>
      </w:r>
      <w:proofErr w:type="spellEnd"/>
      <w:r w:rsidRPr="0D7E02F9" w:rsidR="3AEDC6D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proofErr w:type="spellStart"/>
      <w:proofErr w:type="spellEnd"/>
    </w:p>
    <w:p w:rsidR="007E6798" w:rsidP="0D7E02F9" w:rsidRDefault="007E6798" w14:paraId="62F2F385" w14:textId="4E85022D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D7E02F9" w:rsidP="0D7E02F9" w:rsidRDefault="0D7E02F9" w14:paraId="44A62C1C" w14:textId="6A117652">
      <w:pPr>
        <w:pStyle w:val="NormaleWeb"/>
        <w:bidi w:val="0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29084A37" w:rsidP="0D7E02F9" w:rsidRDefault="29084A37" w14:paraId="52F2D434" w14:textId="4D68A5E8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0D7E02F9" w:rsidR="29084A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Corretta configurazione Audio/video</w:t>
      </w:r>
    </w:p>
    <w:p w:rsidR="0D7E02F9" w:rsidP="0D7E02F9" w:rsidRDefault="0D7E02F9" w14:paraId="0CCD02ED" w14:textId="67FE579C">
      <w:pPr>
        <w:pStyle w:val="Normale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7814EB" w:rsidR="00A60A72" w:rsidP="0D7E02F9" w:rsidRDefault="00A60A72" w14:paraId="44432C79" w14:textId="5986EB2E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Configurazione </w:t>
      </w:r>
      <w:r w:rsidRPr="0D7E02F9" w:rsidR="065822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1</w:t>
      </w:r>
      <w:r w:rsidRPr="0D7E02F9" w:rsidR="41A787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0D7E02F9" w:rsidR="41A787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(smartphone/tablet)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:</w:t>
      </w:r>
    </w:p>
    <w:p w:rsidRPr="00A60A72" w:rsidR="00A60A72" w:rsidP="0D7E02F9" w:rsidRDefault="007814EB" w14:paraId="5C4A1B64" w14:textId="134C315C">
      <w:pPr>
        <w:pStyle w:val="Paragrafoelenco"/>
        <w:numPr>
          <w:ilvl w:val="0"/>
          <w:numId w:val="5"/>
        </w:numPr>
        <w:ind w:left="924" w:hanging="357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0D7E02F9" w:rsidR="41A787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in chiamata </w:t>
      </w:r>
      <w:r w:rsidRPr="0D7E02F9" w:rsidR="41A787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Teams</w:t>
      </w:r>
      <w:r w:rsidRPr="0D7E02F9" w:rsidR="41A787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su </w:t>
      </w:r>
      <w:r w:rsidRPr="0D7E02F9" w:rsidR="41A787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smartphone/tablet</w:t>
      </w:r>
    </w:p>
    <w:p w:rsidRPr="00A60A72" w:rsidR="00A60A72" w:rsidP="0D7E02F9" w:rsidRDefault="00A60A72" w14:paraId="450A8914" w14:textId="761BC7EF">
      <w:pPr>
        <w:pStyle w:val="Paragrafoelenco"/>
        <w:numPr>
          <w:ilvl w:val="0"/>
          <w:numId w:val="5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Sezione Audio: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41A787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Usare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il microfono e gli altoparlanti </w:t>
      </w:r>
      <w:r w:rsidRPr="0D7E02F9" w:rsidR="24E3E1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llo smartphone</w:t>
      </w:r>
    </w:p>
    <w:p w:rsidRPr="00A60A72" w:rsidR="00A60A72" w:rsidP="0D7E02F9" w:rsidRDefault="00A60A72" w14:paraId="40398B13" w14:textId="61A7AFAE">
      <w:pPr>
        <w:pStyle w:val="Paragrafoelenco"/>
        <w:numPr>
          <w:ilvl w:val="0"/>
          <w:numId w:val="5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Sezione Video: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41A787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Usare 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 webcam </w:t>
      </w:r>
      <w:r w:rsidRPr="0D7E02F9" w:rsidR="41A787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dello smartphone/tablet</w:t>
      </w:r>
    </w:p>
    <w:p w:rsidR="00A60A72" w:rsidP="0D7E02F9" w:rsidRDefault="00A60A72" w14:paraId="43AF281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</w:p>
    <w:p w:rsidRPr="00A60A72" w:rsidR="00A60A72" w:rsidP="0D7E02F9" w:rsidRDefault="00A60A72" w14:paraId="2F827C07" w14:textId="59844DF2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Per il </w:t>
      </w:r>
      <w:proofErr w:type="spellStart"/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listening</w:t>
      </w:r>
      <w:proofErr w:type="spellEnd"/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Pr="00A60A72" w:rsidR="00A60A72" w:rsidP="0D7E02F9" w:rsidRDefault="00A60A72" w14:paraId="3BDCE306" w14:textId="442693AC">
      <w:pPr>
        <w:pStyle w:val="Paragrafoelenco"/>
        <w:numPr>
          <w:ilvl w:val="0"/>
          <w:numId w:val="18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usare cuffie collegate al</w:t>
      </w:r>
      <w:r w:rsidRPr="0D7E02F9" w:rsidR="40241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PC/laptop su cui si svolge la prova su </w:t>
      </w:r>
      <w:proofErr w:type="spellStart"/>
      <w:r w:rsidRPr="0D7E02F9" w:rsidR="40241F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Moodle</w:t>
      </w:r>
      <w:proofErr w:type="spellEnd"/>
    </w:p>
    <w:p w:rsidRPr="005D5CBC" w:rsidR="00A60A72" w:rsidP="0D7E02F9" w:rsidRDefault="00A60A72" w14:paraId="1B02F2F1" w14:textId="671E23A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Abilitare la riproduzione automatica dell’audio sul proprio browser</w:t>
      </w:r>
    </w:p>
    <w:p w:rsidRPr="005D5CBC" w:rsidR="00A60A72" w:rsidP="0D7E02F9" w:rsidRDefault="00A60A72" w14:paraId="588EF275" w14:textId="4DA3914C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Aprire una finestra del browser</w:t>
      </w:r>
    </w:p>
    <w:p w:rsidRPr="005D5CBC" w:rsidR="00A60A72" w:rsidP="0D7E02F9" w:rsidRDefault="00A60A72" w14:paraId="168D0B1D" w14:textId="7F247A6B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Cliccare su </w:t>
      </w:r>
      <w:r w:rsidRPr="0D7E02F9" w:rsidR="007A16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Preferenze</w:t>
      </w:r>
      <w:r w:rsidRPr="0D7E02F9" w:rsidR="3B1DDB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 </w:t>
      </w:r>
      <w:r w:rsidRPr="0D7E02F9" w:rsidR="761877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Impostazioni</w:t>
      </w:r>
      <w:r w:rsidRPr="0D7E02F9" w:rsidR="2F4C5E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</w:p>
    <w:p w:rsidRPr="005D5CBC" w:rsidR="00A60A72" w:rsidP="0D7E02F9" w:rsidRDefault="00A60A72" w14:paraId="26AE084A" w14:textId="3EFB5EA6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0D7E02F9" w:rsidR="3C931F8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 si usa FireFox, s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elezionare il pannello </w:t>
      </w:r>
      <w:r w:rsidRPr="0D7E02F9" w:rsidR="62F5EC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Privacy e sicurezza</w:t>
      </w:r>
      <w:r w:rsidRPr="0D7E02F9" w:rsidR="05C7CC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  <w:r w:rsidRPr="0D7E02F9" w:rsidR="72C3A3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S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cegliere </w:t>
      </w:r>
      <w:r w:rsidRPr="0D7E02F9" w:rsidR="2E49A2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“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Permessi</w:t>
      </w:r>
      <w:r w:rsidRPr="0D7E02F9" w:rsidR="02E55B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”</w:t>
      </w:r>
      <w:r w:rsidRPr="0D7E02F9" w:rsidR="09C936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09C9368F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(o digitare riproduzione automatica nella casella di ricerca Cerca nelle preferenze). Fare clic sul pulsante “Impostazioni” accanto all'opzione </w:t>
      </w:r>
      <w:r w:rsidRPr="0D7E02F9" w:rsidR="1F439E17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“</w:t>
      </w:r>
      <w:r w:rsidRPr="0D7E02F9" w:rsidR="09C9368F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Riproduzione automatica</w:t>
      </w:r>
      <w:r w:rsidRPr="0D7E02F9" w:rsidR="7D1EFCC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”</w:t>
      </w:r>
      <w:r w:rsidRPr="0D7E02F9" w:rsidR="09C9368F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. Utilizzare il menu a discesa accanto a “Impostazione predefinita per tutti i siti web” e selezionare “Consenti audio e video”. Salvare le modifiche</w:t>
      </w:r>
    </w:p>
    <w:p w:rsidRPr="005D5CBC" w:rsidR="007E6798" w:rsidP="0D7E02F9" w:rsidRDefault="007E6798" w14:paraId="41566ED0" w14:textId="41CF34D8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0D7E02F9" w:rsidR="55566AD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Se si usa Google Chrome,</w:t>
      </w:r>
      <w:r w:rsidRPr="0D7E02F9" w:rsidR="1B30886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cliccare su </w:t>
      </w:r>
      <w:r w:rsidRPr="0D7E02F9" w:rsidR="11649A5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“</w:t>
      </w:r>
      <w:r w:rsidRPr="0D7E02F9" w:rsidR="1B30886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Privacy e sicurezza</w:t>
      </w:r>
      <w:r w:rsidRPr="0D7E02F9" w:rsidR="55A6987C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”</w:t>
      </w:r>
      <w:r w:rsidRPr="0D7E02F9" w:rsidR="1B30886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e poi </w:t>
      </w:r>
      <w:r w:rsidRPr="0D7E02F9" w:rsidR="07F3BD7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“</w:t>
      </w:r>
      <w:r w:rsidRPr="0D7E02F9" w:rsidR="1B30886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Impostazioni sito</w:t>
      </w:r>
      <w:r w:rsidRPr="0D7E02F9" w:rsidR="07829B06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”</w:t>
      </w:r>
      <w:r w:rsidRPr="0D7E02F9" w:rsidR="1B308864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, quindi “Altre impostazioni contenuti”, “Audio” e selezionare “I siti possono riprodurre </w:t>
      </w:r>
      <w:r w:rsidRPr="0D7E02F9" w:rsidR="65B9B08A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l’audio”</w:t>
      </w:r>
      <w:r w:rsidRPr="0D7E02F9" w:rsidR="55566AD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 </w:t>
      </w:r>
    </w:p>
    <w:p w:rsidRPr="005D5CBC" w:rsidR="007E6798" w:rsidP="0D7E02F9" w:rsidRDefault="007E6798" w14:paraId="36EC80DD" w14:textId="562506A1">
      <w:pPr>
        <w:pStyle w:val="Normale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5D5CBC" w:rsidR="007E6798" w:rsidP="0D7E02F9" w:rsidRDefault="007E6798" w14:paraId="1642D5D3" w14:textId="3A47DCF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293C85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OPPURE</w:t>
      </w:r>
    </w:p>
    <w:p w:rsidRPr="005D5CBC" w:rsidR="007E6798" w:rsidP="0D7E02F9" w:rsidRDefault="007E6798" w14:paraId="5F429642" w14:textId="73ED9BB1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5D5CBC" w:rsidR="007E6798" w:rsidP="0D7E02F9" w:rsidRDefault="007E6798" w14:paraId="17A38EA4" w14:textId="3AFA8D82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</w:pPr>
      <w:r w:rsidRPr="0D7E02F9" w:rsidR="4BB7E6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Configurazione 2 (webcam esterna):</w:t>
      </w:r>
    </w:p>
    <w:p w:rsidRPr="005D5CBC" w:rsidR="007E6798" w:rsidP="0D7E02F9" w:rsidRDefault="007E6798" w14:paraId="6AF8E6D3" w14:textId="110C311D">
      <w:pPr>
        <w:pStyle w:val="Paragrafoelenco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 chiamata Teams su PC/laptop andare in “Impostazioni dispositivo”</w:t>
      </w:r>
    </w:p>
    <w:p w:rsidRPr="005D5CBC" w:rsidR="007E6798" w:rsidP="0D7E02F9" w:rsidRDefault="007E6798" w14:paraId="3E3D7C7C" w14:textId="790B8930">
      <w:pPr>
        <w:pStyle w:val="Paragrafoelenco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Sezione Audio:</w:t>
      </w:r>
      <w:r w:rsidRPr="0D7E02F9" w:rsidR="4BB7E6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Selezionare il microfono e gli altoparlanti integrati nel PC/Notebook oppure il microfono esterno</w:t>
      </w:r>
    </w:p>
    <w:p w:rsidRPr="005D5CBC" w:rsidR="007E6798" w:rsidP="0D7E02F9" w:rsidRDefault="007E6798" w14:paraId="5B4BD0AC" w14:textId="4A9AF49E">
      <w:pPr>
        <w:pStyle w:val="Paragrafoelenco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Sezione Video:</w:t>
      </w:r>
      <w:r w:rsidRPr="0D7E02F9" w:rsidR="4BB7E6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Selezionare la webcam esterna</w:t>
      </w:r>
    </w:p>
    <w:p w:rsidRPr="005D5CBC" w:rsidR="007E6798" w:rsidP="0D7E02F9" w:rsidRDefault="007E6798" w14:paraId="781DB8CE" w14:textId="61F4D820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</w:pPr>
    </w:p>
    <w:p w:rsidRPr="005D5CBC" w:rsidR="007E6798" w:rsidP="0D7E02F9" w:rsidRDefault="007E6798" w14:paraId="3EFA810A" w14:textId="7EA27426">
      <w:pPr>
        <w:pStyle w:val="Normale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Per il </w:t>
      </w:r>
      <w:proofErr w:type="spellStart"/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listening</w:t>
      </w:r>
      <w:proofErr w:type="spellEnd"/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Pr="005D5CBC" w:rsidR="007E6798" w:rsidP="0D7E02F9" w:rsidRDefault="007E6798" w14:paraId="4E1F0F6E" w14:textId="5C86DA46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4BB7E6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usare cuffie collegate al</w:t>
      </w:r>
      <w:r w:rsidRPr="0D7E02F9" w:rsidR="4BB7E6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PC/laptop su cui si svolge la prova su </w:t>
      </w:r>
      <w:proofErr w:type="spellStart"/>
      <w:r w:rsidRPr="0D7E02F9" w:rsidR="4BB7E6A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Moodle</w:t>
      </w:r>
      <w:proofErr w:type="spellEnd"/>
    </w:p>
    <w:p w:rsidRPr="005D5CBC" w:rsidR="007E6798" w:rsidP="0D7E02F9" w:rsidRDefault="007E6798" w14:paraId="0F552062" w14:textId="0C2DB5E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3D3BD4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Abilitare la riproduzione automatica dell’audio sul proprio browser</w:t>
      </w:r>
    </w:p>
    <w:p w:rsidRPr="005D5CBC" w:rsidR="007E6798" w:rsidP="0D7E02F9" w:rsidRDefault="007E6798" w14:paraId="61A8F846" w14:textId="4DA3914C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3D3BD4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Aprire una finestra del browser</w:t>
      </w:r>
    </w:p>
    <w:p w:rsidRPr="005D5CBC" w:rsidR="007E6798" w:rsidP="0D7E02F9" w:rsidRDefault="007E6798" w14:paraId="4FA6CAC1" w14:textId="7F247A6B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3D3BD4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Cliccare su “Preferenze” o “Impostazioni”</w:t>
      </w:r>
    </w:p>
    <w:p w:rsidRPr="005D5CBC" w:rsidR="007E6798" w:rsidP="0D7E02F9" w:rsidRDefault="007E6798" w14:paraId="6732EA11" w14:textId="3240D5D5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0D7E02F9" w:rsidR="3D3BD4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 si usa FireFox, selezionare il pannello “Privacy e sicurezza”. Scegliere “Permessi” </w:t>
      </w:r>
      <w:r w:rsidRPr="0D7E02F9" w:rsidR="3D3BD4A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 xml:space="preserve">(o digitare riproduzione automatica nella casella di ricerca Cerca nelle preferenze). Fare clic sul pulsante “Impostazioni” accanto all'opzione </w:t>
      </w:r>
      <w:r w:rsidRPr="0D7E02F9" w:rsidR="72145A43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“</w:t>
      </w:r>
      <w:r w:rsidRPr="0D7E02F9" w:rsidR="3D3BD4A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Riproduzione automatica</w:t>
      </w:r>
      <w:r w:rsidRPr="0D7E02F9" w:rsidR="7DF9B7D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”</w:t>
      </w:r>
      <w:r w:rsidRPr="0D7E02F9" w:rsidR="3D3BD4A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. Utilizzare il menu a discesa accanto a “Impostazione predefinita per tutti i siti web” e selezionare “Consenti audio e video”. Salvare le modifiche</w:t>
      </w:r>
    </w:p>
    <w:p w:rsidRPr="005D5CBC" w:rsidR="007E6798" w:rsidP="0D7E02F9" w:rsidRDefault="007E6798" w14:paraId="15FD7D2B" w14:textId="237316AC">
      <w:pPr>
        <w:pStyle w:val="Paragrafoelenco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0D7E02F9" w:rsidR="3D3BD4A5"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  <w:t>Se si usa Google Chrome, cliccare su “Privacy e sicurezza” e poi “Impostazioni sito”, quindi “Altre impostazioni contenuti”, “Audio” e selezionare “I siti possono riprodurre l’audio”</w:t>
      </w:r>
    </w:p>
    <w:p w:rsidRPr="005D5CBC" w:rsidR="007E6798" w:rsidP="0D7E02F9" w:rsidRDefault="007E6798" w14:paraId="01CF03F4" w14:textId="7DB6847A">
      <w:pPr>
        <w:pStyle w:val="Normale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5D5CBC" w:rsidR="007E6798" w:rsidP="0D7E02F9" w:rsidRDefault="007E6798" w14:paraId="71F98EAE" w14:textId="31144D63">
      <w:pPr>
        <w:pStyle w:val="Normale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31CB171A" w:rsidR="66A3D5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Il giorno del test</w:t>
      </w:r>
      <w:r w:rsidRPr="31CB171A" w:rsidR="1DCE122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="7399A36E" w:rsidP="31CB171A" w:rsidRDefault="7399A36E" w14:paraId="2FE05452" w14:textId="34E0DB65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Accedere a Microsoft Teams con le proprie credenziali di ateneo sia sul secondo dispositivo che </w:t>
      </w:r>
      <w:r w:rsidRPr="31CB171A" w:rsidR="2A14B76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sul </w:t>
      </w:r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primo dispositivo (PC fisso). In caso di configurazione 2, accedere solo dal PC e posizionare la webcam mobile in posizione retro-laterale.</w:t>
      </w:r>
      <w:r w:rsidRPr="31CB171A" w:rsidR="3EFD7C4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Tutti i dispositivi devono già essere stati correttamente posizionati prima dell’ora di inizio del test. </w:t>
      </w:r>
    </w:p>
    <w:p w:rsidR="7399A36E" w:rsidP="31CB171A" w:rsidRDefault="7399A36E" w14:paraId="1EB9408B" w14:textId="1CE9B982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Entrare nel team predisposto per la videosorveglianza della prova usando il codice inviato dal/dalla docente in anticipo tramite comunicazione via ESSE3</w:t>
      </w:r>
    </w:p>
    <w:p w:rsidR="7399A36E" w:rsidP="31CB171A" w:rsidRDefault="7399A36E" w14:paraId="4FCCFEDD" w14:textId="3243B174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Attendere che l’esaminatore/</w:t>
      </w:r>
      <w:proofErr w:type="spellStart"/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trice</w:t>
      </w:r>
      <w:proofErr w:type="spellEnd"/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avvi</w:t>
      </w:r>
      <w:r w:rsidRPr="31CB171A" w:rsidR="599B1B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31CB171A" w:rsidR="7399A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la videochiamata. </w:t>
      </w:r>
    </w:p>
    <w:p w:rsidRPr="000F4018" w:rsidR="00824A9C" w:rsidP="31CB171A" w:rsidRDefault="007E6798" w14:paraId="53E1083D" w14:textId="25FE64B3">
      <w:pPr>
        <w:pStyle w:val="Paragrafoelenco"/>
        <w:numPr>
          <w:ilvl w:val="0"/>
          <w:numId w:val="21"/>
        </w:numPr>
        <w:ind/>
        <w:jc w:val="both"/>
        <w:rPr>
          <w:rFonts w:ascii="Times New Roman" w:hAnsi="Times New Roman" w:eastAsia="Times New Roman" w:cs="Times New Roman"/>
          <w:color w:val="auto" w:themeColor="text1"/>
          <w:sz w:val="24"/>
          <w:szCs w:val="24"/>
        </w:rPr>
      </w:pPr>
      <w:r w:rsidRPr="31CB171A" w:rsidR="48F6C7CF">
        <w:rPr>
          <w:rFonts w:ascii="Times New Roman" w:hAnsi="Times New Roman" w:eastAsia="Times New Roman" w:cs="Times New Roman"/>
          <w:color w:val="auto"/>
          <w:sz w:val="24"/>
          <w:szCs w:val="24"/>
        </w:rPr>
        <w:t>L’esaminatore/</w:t>
      </w:r>
      <w:proofErr w:type="spellStart"/>
      <w:r w:rsidRPr="31CB171A" w:rsidR="48F6C7CF">
        <w:rPr>
          <w:rFonts w:ascii="Times New Roman" w:hAnsi="Times New Roman" w:eastAsia="Times New Roman" w:cs="Times New Roman"/>
          <w:color w:val="auto"/>
          <w:sz w:val="24"/>
          <w:szCs w:val="24"/>
        </w:rPr>
        <w:t>trice</w:t>
      </w:r>
      <w:proofErr w:type="spellEnd"/>
      <w:r w:rsidRPr="31CB171A" w:rsidR="48F6C7C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1CB171A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avvierà </w:t>
      </w:r>
      <w:r w:rsidRPr="31CB171A" w:rsidR="0F57C76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la </w:t>
      </w:r>
      <w:r w:rsidRPr="31CB171A" w:rsidR="46A7F6E5">
        <w:rPr>
          <w:rFonts w:ascii="Times New Roman" w:hAnsi="Times New Roman" w:eastAsia="Times New Roman" w:cs="Times New Roman"/>
          <w:color w:val="auto"/>
          <w:sz w:val="24"/>
          <w:szCs w:val="24"/>
        </w:rPr>
        <w:t>videochiamata</w:t>
      </w:r>
      <w:r w:rsidRPr="31CB171A" w:rsidR="534E46A1">
        <w:rPr>
          <w:rFonts w:ascii="Times New Roman" w:hAnsi="Times New Roman" w:eastAsia="Times New Roman" w:cs="Times New Roman"/>
          <w:color w:val="auto"/>
          <w:sz w:val="24"/>
          <w:szCs w:val="24"/>
        </w:rPr>
        <w:t>. Gli studenti che hanno optato per la configurazione 1 accedono alla videochiamata tramite il secondo dispositivo.</w:t>
      </w:r>
    </w:p>
    <w:p w:rsidRPr="000F4018" w:rsidR="00824A9C" w:rsidP="31CB171A" w:rsidRDefault="00B11BA9" w14:paraId="010C6E41" w14:textId="72228498">
      <w:pPr>
        <w:pStyle w:val="Paragrafoelenco"/>
        <w:numPr>
          <w:ilvl w:val="0"/>
          <w:numId w:val="21"/>
        </w:numPr>
        <w:ind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10282F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Una persona alla volta, </w:t>
      </w:r>
      <w:r w:rsidRPr="31CB171A" w:rsidR="10282F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chi è presente </w:t>
      </w:r>
      <w:r w:rsidRPr="31CB171A" w:rsidR="2CCAED0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viene 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chiamat</w:t>
      </w:r>
      <w:r w:rsidRPr="31CB171A" w:rsidR="63560FA5">
        <w:rPr>
          <w:rFonts w:ascii="Times New Roman" w:hAnsi="Times New Roman" w:eastAsia="Times New Roman" w:cs="Times New Roman"/>
          <w:color w:val="auto"/>
          <w:sz w:val="24"/>
          <w:szCs w:val="24"/>
        </w:rPr>
        <w:t>o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/</w:t>
      </w:r>
      <w:r w:rsidRPr="31CB171A" w:rsidR="63560FA5">
        <w:rPr>
          <w:rFonts w:ascii="Times New Roman" w:hAnsi="Times New Roman" w:eastAsia="Times New Roman" w:cs="Times New Roman"/>
          <w:color w:val="auto"/>
          <w:sz w:val="24"/>
          <w:szCs w:val="24"/>
        </w:rPr>
        <w:t>a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per la fase di 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riconoscimento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="1A74C746" w:rsidP="31CB171A" w:rsidRDefault="1A74C746" w14:paraId="5FD36EB0" w14:textId="49DF19FF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>Terminata l’identificazione, l’esaminatore/</w:t>
      </w:r>
      <w:proofErr w:type="spellStart"/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>trice</w:t>
      </w:r>
      <w:proofErr w:type="spellEnd"/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invierà via chat il link a </w:t>
      </w:r>
      <w:proofErr w:type="spellStart"/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>Moodle</w:t>
      </w:r>
      <w:proofErr w:type="spellEnd"/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 la chiave d’accesso all’aula virtuale del test. Gli studenti/studentesse</w:t>
      </w:r>
      <w:r w:rsidRPr="31CB171A" w:rsidR="1283F605">
        <w:rPr>
          <w:rFonts w:ascii="Times New Roman" w:hAnsi="Times New Roman" w:eastAsia="Times New Roman" w:cs="Times New Roman"/>
          <w:color w:val="auto"/>
          <w:sz w:val="24"/>
          <w:szCs w:val="24"/>
        </w:rPr>
        <w:t>, dal PC (</w:t>
      </w:r>
      <w:r w:rsidRPr="31CB171A" w:rsidR="1283F605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u w:val="single"/>
        </w:rPr>
        <w:t>e non dal secondo dispositivo)</w:t>
      </w:r>
      <w:r w:rsidRPr="31CB171A" w:rsidR="1A74C7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cliccano sul link </w:t>
      </w:r>
      <w:r w:rsidRPr="31CB171A" w:rsidR="07F3853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 copiano la password. </w:t>
      </w:r>
    </w:p>
    <w:p w:rsidRPr="000F4018" w:rsidR="00824A9C" w:rsidP="31CB171A" w:rsidRDefault="00B30ED9" w14:paraId="788C4DCE" w14:textId="1A9294E1">
      <w:pPr>
        <w:pStyle w:val="Paragrafoelenco"/>
        <w:numPr>
          <w:ilvl w:val="0"/>
          <w:numId w:val="21"/>
        </w:numPr>
        <w:ind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G</w:t>
      </w:r>
      <w:r w:rsidRPr="31CB171A" w:rsidR="788E006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li/le studenti/esse 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non</w:t>
      </w:r>
      <w:r w:rsidRPr="31CB171A" w:rsidR="1F3BB9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potranno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abbandona</w:t>
      </w:r>
      <w:r w:rsidRPr="31CB171A" w:rsidR="788E0061">
        <w:rPr>
          <w:rFonts w:ascii="Times New Roman" w:hAnsi="Times New Roman" w:eastAsia="Times New Roman" w:cs="Times New Roman"/>
          <w:color w:val="auto"/>
          <w:sz w:val="24"/>
          <w:szCs w:val="24"/>
        </w:rPr>
        <w:t>r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 la postazione d’esame. 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D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al momento in cui 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si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collegheranno, 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dovr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anno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avere la telecamera e microfono sempre accesi</w:t>
      </w:r>
      <w:r w:rsidRPr="31CB171A" w:rsidR="4FD115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1CB171A" w:rsidR="4FD1158D">
        <w:rPr>
          <w:rFonts w:ascii="Times New Roman" w:hAnsi="Times New Roman" w:eastAsia="Times New Roman" w:cs="Times New Roman"/>
          <w:color w:val="auto"/>
          <w:sz w:val="24"/>
          <w:szCs w:val="24"/>
        </w:rPr>
        <w:t>(salvo indicazioni diverse)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 non potr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anno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allontanar</w:t>
      </w:r>
      <w:r w:rsidRPr="31CB171A" w:rsidR="75A3DCD2">
        <w:rPr>
          <w:rFonts w:ascii="Times New Roman" w:hAnsi="Times New Roman" w:eastAsia="Times New Roman" w:cs="Times New Roman"/>
          <w:color w:val="auto"/>
          <w:sz w:val="24"/>
          <w:szCs w:val="24"/>
        </w:rPr>
        <w:t>s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i dalla postazione</w:t>
      </w:r>
      <w:r w:rsidRPr="31CB171A" w:rsidR="20749FE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1CB171A" w:rsidR="20749FE2">
        <w:rPr>
          <w:rFonts w:ascii="Times New Roman" w:hAnsi="Times New Roman" w:eastAsia="Times New Roman" w:cs="Times New Roman"/>
          <w:color w:val="auto"/>
          <w:sz w:val="24"/>
          <w:szCs w:val="24"/>
        </w:rPr>
        <w:t>per tutta la durata del test</w:t>
      </w:r>
      <w:r w:rsidRPr="31CB171A" w:rsidR="1A5DF800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Pr="000F4018" w:rsidR="000B3BB0" w:rsidP="31CB171A" w:rsidRDefault="000B3BB0" w14:paraId="1D86D8D4" w14:textId="1B537520">
      <w:pPr>
        <w:pStyle w:val="Paragrafoelenco"/>
        <w:numPr>
          <w:ilvl w:val="0"/>
          <w:numId w:val="21"/>
        </w:numPr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Una volta </w:t>
      </w:r>
      <w:r w:rsidRPr="31CB171A" w:rsidR="088A2F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</w:t>
      </w:r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</w:t>
      </w:r>
      <w:r w:rsidRPr="31CB171A" w:rsidR="088A2F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rminate le procedure preliminari</w:t>
      </w:r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31CB171A" w:rsidR="1E6A46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l'esaminatore/</w:t>
      </w:r>
      <w:proofErr w:type="spellStart"/>
      <w:r w:rsidRPr="31CB171A" w:rsidR="1E6A46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trice</w:t>
      </w:r>
      <w:proofErr w:type="spellEnd"/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fornirà</w:t>
      </w:r>
      <w:r w:rsidRPr="31CB171A" w:rsidR="46A7F6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1CB171A" w:rsidR="6559A3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nella </w:t>
      </w:r>
      <w:r w:rsidRPr="31CB171A" w:rsidR="46A7F6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chat </w:t>
      </w:r>
      <w:r w:rsidRPr="31CB171A" w:rsidR="6FE0F53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del </w:t>
      </w:r>
      <w:r w:rsidRPr="31CB171A" w:rsidR="336B64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</w:t>
      </w:r>
      <w:r w:rsidRPr="31CB171A" w:rsidR="6FE0F53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eam di Microsoft Teams </w:t>
      </w:r>
      <w:r w:rsidRPr="31CB171A" w:rsidR="46A7F6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(a cui gli/le studenti/esse avranno accesso tramite computer)</w:t>
      </w:r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il link e il codice d’accesso all’aula virtuale </w:t>
      </w:r>
      <w:proofErr w:type="spellStart"/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Moodle</w:t>
      </w:r>
      <w:proofErr w:type="spellEnd"/>
      <w:r w:rsidRPr="31CB171A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dove lo/la studente/essa procederà al completamento del test. </w:t>
      </w:r>
    </w:p>
    <w:p w:rsidR="62D7385A" w:rsidP="31CB171A" w:rsidRDefault="62D7385A" w14:paraId="7358AA6C" w14:textId="0F8FE5AB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62D738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Gli/le studenti/esse cliccano sul test, “Avvia il tentativo”, inseriscono la password fornita in precedenza per l’accesso al test, e procedono allo svolgimento del test su piattaforma Moodle. </w:t>
      </w:r>
    </w:p>
    <w:p w:rsidR="62D7385A" w:rsidP="31CB171A" w:rsidRDefault="62D7385A" w14:paraId="10707287" w14:textId="5EA5FE9C">
      <w:pPr>
        <w:pStyle w:val="Paragrafoelenco"/>
        <w:numPr>
          <w:ilvl w:val="0"/>
          <w:numId w:val="21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62D738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Trascorsi i minuti, il sistema automaticamente trasmette al/la docente i risultati.</w:t>
      </w:r>
    </w:p>
    <w:p w:rsidR="62D7385A" w:rsidP="31CB171A" w:rsidRDefault="62D7385A" w14:paraId="37DE793A" w14:textId="65707C74">
      <w:pPr>
        <w:pStyle w:val="Paragrafoelenco"/>
        <w:numPr>
          <w:ilvl w:val="0"/>
          <w:numId w:val="2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62D738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Dopo gli opportuni controlli di revisione, i risultati del test saranno pubblicati sulla bacheca del team.</w:t>
      </w:r>
    </w:p>
    <w:p w:rsidRPr="005D5CBC" w:rsidR="007E6798" w:rsidP="0D7E02F9" w:rsidRDefault="007E6798" w14:paraId="170A644B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B30ED9" w:rsidP="0D7E02F9" w:rsidRDefault="00B30ED9" w14:paraId="0D64F400" w14:textId="69DEAABC">
      <w:p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0D7E02F9" w:rsidR="75A3DCD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Ricordarsi di</w:t>
      </w:r>
      <w:r w:rsidRPr="0D7E02F9" w:rsidR="4949F9C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w:rsidR="04D9484C" w:rsidP="0D7E02F9" w:rsidRDefault="04D9484C" w14:paraId="1B85BC70" w14:textId="44AAD31D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04D9484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Abilitare la riproduzione automatica dell’audio per poter sostenere il </w:t>
      </w:r>
      <w:proofErr w:type="spellStart"/>
      <w:r w:rsidRPr="0D7E02F9" w:rsidR="04D9484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Listening</w:t>
      </w:r>
      <w:proofErr w:type="spellEnd"/>
      <w:r w:rsidRPr="0D7E02F9" w:rsidR="04D9484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test (se previsto) (vedi paragrafo 4)</w:t>
      </w:r>
    </w:p>
    <w:p w:rsidRPr="005D5CBC" w:rsidR="00824A9C" w:rsidP="0D7E02F9" w:rsidRDefault="00824A9C" w14:paraId="604E05B1" w14:textId="564B18ED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mantenere collegati tutti i dispositivi alla rete elettrica per tutta la durata delle operazioni e della prova</w:t>
      </w:r>
    </w:p>
    <w:p w:rsidRPr="005D5CBC" w:rsidR="00824A9C" w:rsidP="0D7E02F9" w:rsidRDefault="00824A9C" w14:paraId="2C3D32DD" w14:textId="45A62CB4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 </w:t>
      </w:r>
      <w:r w:rsidRPr="0D7E02F9" w:rsidR="75A3D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si 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 usando uno smartphone come secondo dispositivo, di impostare la modalità "Non disturbare" per evitare di ricevere telefonate durante il web meeting</w:t>
      </w:r>
    </w:p>
    <w:p w:rsidRPr="005D5CBC" w:rsidR="00824A9C" w:rsidP="0D7E02F9" w:rsidRDefault="00824A9C" w14:paraId="42D520C7" w14:textId="43ED87CE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collocare il </w:t>
      </w:r>
      <w:r w:rsidRPr="0D7E02F9" w:rsidR="532E44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secondo 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dispositivo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per tutta la durata della prova in posizione stabile, laterale e posteriore rispetto alla postazione d'esame, in modo da inquadrare lo schermo del computer principale 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collegato alla sessione del test, nonché la postazione stessa e il/la candidato/a</w:t>
      </w:r>
      <w:r w:rsidRPr="0D7E02F9" w:rsidR="333C11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5D5CBC" w:rsidR="00824A9C" w:rsidP="0D7E02F9" w:rsidRDefault="00B30ED9" w14:paraId="1D3E6A2A" w14:textId="1C1EAB46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75A3D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allestire la 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postazione d'esame, con la sola dotazione tecnologica necessaria</w:t>
      </w:r>
      <w:r w:rsidRPr="0D7E02F9" w:rsidR="304783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indicata</w:t>
      </w:r>
      <w:r w:rsidRPr="0D7E02F9" w:rsidR="1A5DF8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in una stanza silenziosa e correttamente illuminata, nella quale non dovranno essere presenti altre persone per tutta la durata della prova. Durante lo svolgimento della prova, la porta della stanza dovrà essere chiusa</w:t>
      </w:r>
    </w:p>
    <w:p w:rsidRPr="005D5CBC" w:rsidR="000B3BB0" w:rsidP="0D7E02F9" w:rsidRDefault="000F4018" w14:paraId="5938FB48" w14:textId="322B0884">
      <w:pPr>
        <w:pStyle w:val="Paragrafoelenco"/>
        <w:numPr>
          <w:ilvl w:val="0"/>
          <w:numId w:val="7"/>
        </w:numPr>
        <w:ind w:left="924" w:hanging="357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016621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o/la studente/essa dovrà tenere </w:t>
      </w:r>
      <w:r w:rsidRPr="0D7E02F9" w:rsidR="0E06BD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webcam e </w:t>
      </w:r>
      <w:r w:rsidRPr="0D7E02F9" w:rsidR="5848B6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il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microfono</w:t>
      </w:r>
      <w:r w:rsidRPr="0D7E02F9" w:rsidR="683BEAE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del secondo dispositivo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sempre accesi e dovrà procedere </w:t>
      </w:r>
      <w:r w:rsidRPr="0D7E02F9" w:rsidR="016621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</w:t>
      </w:r>
      <w:r w:rsidRPr="0D7E02F9" w:rsidR="46A7F6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inquadrare il</w:t>
      </w:r>
      <w:r w:rsidRPr="0D7E02F9" w:rsidR="0CC162C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proprio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schermo in caso di comportamento sospetto</w:t>
      </w:r>
      <w:r w:rsidRPr="0D7E02F9" w:rsidR="6D14D4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seguendo le indicazioni fornite dall’esaminatore/esaminatrice.</w:t>
      </w:r>
    </w:p>
    <w:p w:rsidRPr="005D5CBC" w:rsidR="005D5CBC" w:rsidP="0D7E02F9" w:rsidRDefault="005D5CBC" w14:paraId="1C951048" w14:textId="28B8F5F2">
      <w:pPr>
        <w:pStyle w:val="Paragrafoelenco"/>
        <w:numPr>
          <w:ilvl w:val="0"/>
          <w:numId w:val="7"/>
        </w:numPr>
        <w:spacing w:before="0" w:beforeAutospacing="0" w:after="0" w:afterAutospacing="0"/>
        <w:ind w:left="924" w:hanging="357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6D14D4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caso di comportamento scorretto la prova verrà immediatamente invalidata. </w:t>
      </w:r>
    </w:p>
    <w:p w:rsidRPr="005D5CBC" w:rsidR="005D5CBC" w:rsidP="0D7E02F9" w:rsidRDefault="005D5CBC" w14:paraId="6C96D154" w14:textId="1221737D">
      <w:pPr>
        <w:pStyle w:val="NormaleWeb"/>
        <w:spacing w:before="0" w:beforeAutospacing="0" w:after="0" w:afterAutospacing="0"/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D7E02F9" w:rsidP="31CB171A" w:rsidRDefault="0D7E02F9" w14:paraId="6465B529" w14:textId="02335DB4">
      <w:pPr>
        <w:pStyle w:val="NormaleWeb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384E922B" w:rsidP="31CB171A" w:rsidRDefault="384E922B" w14:paraId="02C7D709" w14:textId="4355EE25">
      <w:pPr>
        <w:pStyle w:val="NormaleWeb"/>
        <w:numPr>
          <w:ilvl w:val="0"/>
          <w:numId w:val="20"/>
        </w:num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31CB171A" w:rsidR="384E9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Comunicazioni in ESSE3 e </w:t>
      </w:r>
      <w:r w:rsidRPr="31CB171A" w:rsidR="35ADC6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caricamento </w:t>
      </w:r>
      <w:r w:rsidRPr="31CB171A" w:rsidR="384E922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del documento di riconoscimento</w:t>
      </w:r>
    </w:p>
    <w:p w:rsidR="31CB171A" w:rsidP="31CB171A" w:rsidRDefault="31CB171A" w14:paraId="29DA51E6" w14:textId="6B2F63BE">
      <w:pPr>
        <w:pStyle w:val="NormaleWeb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384E922B" w:rsidP="31CB171A" w:rsidRDefault="384E922B" w14:paraId="0B520365" w14:textId="1EFFBC67">
      <w:pPr>
        <w:pStyle w:val="NormaleWeb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31CB171A" w:rsidR="384E922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Dopo aver effettuato la prenotazione, alcuni giorni prima dell’esame, il/la docente invierà una comunicazione tramite ESSE3 al vostro indirizzo di posta </w:t>
      </w:r>
      <w:r w:rsidRPr="31CB171A" w:rsidR="335F28B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UNIOR</w:t>
      </w:r>
      <w:r w:rsidRPr="31CB171A" w:rsidR="150038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contente il codice di accesso al team per la videosorveglianza</w:t>
      </w:r>
      <w:r w:rsidRPr="31CB171A" w:rsidR="2047FF5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. </w:t>
      </w:r>
    </w:p>
    <w:p w:rsidR="31CB171A" w:rsidP="31CB171A" w:rsidRDefault="31CB171A" w14:paraId="3AFA885C" w14:textId="4F475A8B">
      <w:pPr>
        <w:pStyle w:val="NormaleWeb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</w:p>
    <w:p w:rsidR="2047FF5F" w:rsidP="31CB171A" w:rsidRDefault="2047FF5F" w14:paraId="29F18D38" w14:textId="719E78E0">
      <w:pPr>
        <w:pStyle w:val="NormaleWeb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31CB171A" w:rsidR="2047FF5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Vi verrà chiesta</w:t>
      </w:r>
      <w:r w:rsidRPr="31CB171A" w:rsidR="150038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conferma della </w:t>
      </w:r>
      <w:r w:rsidRPr="31CB171A" w:rsidR="38817B8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vostra </w:t>
      </w:r>
      <w:r w:rsidRPr="31CB171A" w:rsidR="150038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volontà di sostenere il test tramite </w:t>
      </w:r>
      <w:r w:rsidRPr="31CB171A" w:rsidR="718A4D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il</w:t>
      </w:r>
      <w:r w:rsidRPr="31CB171A" w:rsidR="6809B09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caricamento del</w:t>
      </w:r>
      <w:r w:rsidRPr="31CB171A" w:rsidR="718A4D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vostro documento</w:t>
      </w:r>
      <w:r w:rsidRPr="31CB171A" w:rsidR="5E77968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di riconoscimento</w:t>
      </w:r>
      <w:r w:rsidRPr="31CB171A" w:rsidR="335F28B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31CB171A" w:rsidR="2F076C5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entro la data indicata dal docente </w:t>
      </w:r>
      <w:r w:rsidRPr="31CB171A" w:rsidR="7273083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in Microsoft Teams, nel team predisposto per il test di accertamento linguistico, usando la funzione “Attività”. </w:t>
      </w:r>
      <w:r w:rsidRPr="31CB171A" w:rsidR="103F84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Per caricare il documento seguire queste indicazioni:</w:t>
      </w:r>
    </w:p>
    <w:p w:rsidR="31CB171A" w:rsidP="31CB171A" w:rsidRDefault="31CB171A" w14:paraId="7B1E3566" w14:textId="70F64A78">
      <w:pPr>
        <w:pStyle w:val="NormaleWeb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</w:p>
    <w:p w:rsidR="103F844E" w:rsidP="31CB171A" w:rsidRDefault="103F844E" w14:paraId="166D2006" w14:textId="593FC3CF">
      <w:pPr>
        <w:pStyle w:val="NormaleWeb"/>
        <w:numPr>
          <w:ilvl w:val="1"/>
          <w:numId w:val="20"/>
        </w:numPr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31CB171A" w:rsidR="103F84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Accedere al team del test usando il codice fornito dal/dalla docente</w:t>
      </w:r>
      <w:r w:rsidRPr="31CB171A" w:rsidR="5C515191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in ESSE3</w:t>
      </w:r>
    </w:p>
    <w:p w:rsidR="103F844E" w:rsidP="31CB171A" w:rsidRDefault="103F844E" w14:paraId="2B830AAE" w14:textId="7397C5A1">
      <w:pPr>
        <w:pStyle w:val="NormaleWeb"/>
        <w:numPr>
          <w:ilvl w:val="1"/>
          <w:numId w:val="20"/>
        </w:numPr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31CB171A" w:rsidR="103F84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ogni </w:t>
      </w:r>
      <w:proofErr w:type="spellStart"/>
      <w:r w:rsidRPr="31CB171A" w:rsidR="103F84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student</w:t>
      </w:r>
      <w:proofErr w:type="spellEnd"/>
      <w:r w:rsidRPr="31CB171A" w:rsidR="103F844E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* visualizzerà un’attività nel canale Generale come in Figura 1</w:t>
      </w:r>
    </w:p>
    <w:p w:rsidR="31CB171A" w:rsidP="31CB171A" w:rsidRDefault="31CB171A" w14:paraId="50D2DF3A" w14:textId="0D0BBCDF">
      <w:pPr>
        <w:pStyle w:val="NormaleWeb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</w:p>
    <w:p w:rsidR="103F844E" w:rsidP="31CB171A" w:rsidRDefault="103F844E" w14:paraId="2A7DF6DE" w14:textId="2928EB54">
      <w:pPr>
        <w:pStyle w:val="NormaleWeb"/>
        <w:ind w:left="0"/>
        <w:jc w:val="center"/>
      </w:pPr>
      <w:r w:rsidR="103F844E">
        <w:drawing>
          <wp:inline wp14:editId="36F02158" wp14:anchorId="20093295">
            <wp:extent cx="4572000" cy="2609850"/>
            <wp:effectExtent l="0" t="0" r="0" b="0"/>
            <wp:docPr id="16742398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bf080d5ccf44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CB171A" w:rsidP="31CB171A" w:rsidRDefault="31CB171A" w14:paraId="29DDF737" w14:textId="7ED421DB">
      <w:pPr>
        <w:pStyle w:val="NormaleWeb"/>
        <w:ind w:left="0"/>
        <w:jc w:val="center"/>
      </w:pPr>
    </w:p>
    <w:p w:rsidR="103F844E" w:rsidP="31CB171A" w:rsidRDefault="103F844E" w14:paraId="1860A5A8" w14:textId="5EA600ED">
      <w:pPr>
        <w:pStyle w:val="NormaleWeb"/>
        <w:numPr>
          <w:ilvl w:val="1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103F844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Cliccare su Visualizza attività</w:t>
      </w:r>
    </w:p>
    <w:p w:rsidR="56D14C75" w:rsidP="31CB171A" w:rsidRDefault="56D14C75" w14:paraId="525A4D7F" w14:textId="3B4EE4D4">
      <w:pPr>
        <w:pStyle w:val="NormaleWeb"/>
        <w:numPr>
          <w:ilvl w:val="1"/>
          <w:numId w:val="20"/>
        </w:num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56D14C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 aprirà una schermata c</w:t>
      </w:r>
      <w:r w:rsidRPr="31CB171A" w:rsidR="41898D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 indica “Carica il tuo documento di riconoscimento”, la</w:t>
      </w:r>
      <w:r w:rsidRPr="31CB171A" w:rsidR="56D14C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scadenza, e</w:t>
      </w:r>
      <w:r w:rsidRPr="31CB171A" w:rsidR="6F00E29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le</w:t>
      </w:r>
      <w:r w:rsidRPr="31CB171A" w:rsidR="56D14C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istruzioni:</w:t>
      </w:r>
    </w:p>
    <w:p w:rsidR="31CB171A" w:rsidP="31CB171A" w:rsidRDefault="31CB171A" w14:paraId="39910D6A" w14:textId="01685078">
      <w:pPr>
        <w:pStyle w:val="NormaleWeb"/>
        <w:ind w:lef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56D14C75" w:rsidP="31CB171A" w:rsidRDefault="56D14C75" w14:paraId="549AE556" w14:textId="69ADF498">
      <w:pPr>
        <w:pStyle w:val="NormaleWeb"/>
        <w:ind w:left="0"/>
        <w:jc w:val="center"/>
      </w:pPr>
      <w:r w:rsidR="56D14C75">
        <w:drawing>
          <wp:inline wp14:editId="4FB56373" wp14:anchorId="70DD9B1D">
            <wp:extent cx="4572000" cy="2686050"/>
            <wp:effectExtent l="0" t="0" r="0" b="0"/>
            <wp:docPr id="314177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ebbac8ee0b46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CB171A" w:rsidP="31CB171A" w:rsidRDefault="31CB171A" w14:paraId="450C5443" w14:textId="744F4EEA">
      <w:pPr>
        <w:pStyle w:val="NormaleWeb"/>
        <w:ind w:left="0"/>
        <w:jc w:val="center"/>
      </w:pPr>
    </w:p>
    <w:p w:rsidR="56D14C75" w:rsidP="31CB171A" w:rsidRDefault="56D14C75" w14:paraId="180906F4" w14:textId="0E2F915C">
      <w:pPr>
        <w:pStyle w:val="NormaleWeb"/>
        <w:numPr>
          <w:ilvl w:val="1"/>
          <w:numId w:val="20"/>
        </w:numPr>
        <w:jc w:val="left"/>
        <w:rPr>
          <w:b w:val="1"/>
          <w:bCs w:val="1"/>
          <w:highlight w:val="yellow"/>
        </w:rPr>
      </w:pPr>
      <w:r w:rsidR="56D14C75">
        <w:rPr/>
        <w:t xml:space="preserve">Si raccomanda di controllare la scadenza dell’attività e di leggere le istruzioni attentamente, avendo cura di rinominare il proprio documento di riconoscimento secondo la modalità indicata, ovvero: </w:t>
      </w:r>
      <w:proofErr w:type="spellStart"/>
      <w:r w:rsidRPr="31CB171A" w:rsidR="56D14C75">
        <w:rPr>
          <w:b w:val="1"/>
          <w:bCs w:val="1"/>
          <w:highlight w:val="yellow"/>
        </w:rPr>
        <w:t>Cognome_Nome_Corso</w:t>
      </w:r>
      <w:proofErr w:type="spellEnd"/>
      <w:r w:rsidRPr="31CB171A" w:rsidR="56D14C75">
        <w:rPr>
          <w:b w:val="1"/>
          <w:bCs w:val="1"/>
          <w:highlight w:val="yellow"/>
        </w:rPr>
        <w:t xml:space="preserve"> di Laurea e </w:t>
      </w:r>
      <w:proofErr w:type="spellStart"/>
      <w:r w:rsidRPr="31CB171A" w:rsidR="56D14C75">
        <w:rPr>
          <w:b w:val="1"/>
          <w:bCs w:val="1"/>
          <w:highlight w:val="yellow"/>
        </w:rPr>
        <w:t>annualità_data</w:t>
      </w:r>
      <w:proofErr w:type="spellEnd"/>
      <w:r w:rsidRPr="31CB171A" w:rsidR="56D14C75">
        <w:rPr>
          <w:b w:val="1"/>
          <w:bCs w:val="1"/>
          <w:highlight w:val="yellow"/>
        </w:rPr>
        <w:t xml:space="preserve"> del TLI (e.g., Rossi_Paolo_CP1_15062023).</w:t>
      </w:r>
    </w:p>
    <w:p w:rsidR="474DEA10" w:rsidP="31CB171A" w:rsidRDefault="474DEA10" w14:paraId="64CE51D4" w14:textId="49DCE8E6">
      <w:pPr>
        <w:pStyle w:val="NormaleWeb"/>
        <w:numPr>
          <w:ilvl w:val="1"/>
          <w:numId w:val="20"/>
        </w:numPr>
        <w:jc w:val="left"/>
        <w:rPr>
          <w:b w:val="0"/>
          <w:bCs w:val="0"/>
        </w:rPr>
      </w:pPr>
      <w:r w:rsidR="474DEA10">
        <w:rPr>
          <w:b w:val="0"/>
          <w:bCs w:val="0"/>
        </w:rPr>
        <w:t>Per allegare il proprio documento di riconoscimento, selezionare la voce “allega”, poi cliccare su “carica da questo dispositivo” e selezionare dal vostro computer la copia scannerizzata fronte/retro del vostro documento in forma</w:t>
      </w:r>
      <w:r w:rsidR="123BC9E8">
        <w:rPr>
          <w:b w:val="0"/>
          <w:bCs w:val="0"/>
        </w:rPr>
        <w:t>to .</w:t>
      </w:r>
      <w:r w:rsidRPr="31CB171A" w:rsidR="123BC9E8">
        <w:rPr>
          <w:b w:val="1"/>
          <w:bCs w:val="1"/>
        </w:rPr>
        <w:t xml:space="preserve">jpeg </w:t>
      </w:r>
      <w:r w:rsidR="123BC9E8">
        <w:rPr>
          <w:b w:val="0"/>
          <w:bCs w:val="0"/>
        </w:rPr>
        <w:t>o .</w:t>
      </w:r>
      <w:r w:rsidRPr="31CB171A" w:rsidR="123BC9E8">
        <w:rPr>
          <w:b w:val="1"/>
          <w:bCs w:val="1"/>
        </w:rPr>
        <w:t xml:space="preserve">pdf in un unico </w:t>
      </w:r>
      <w:r w:rsidRPr="31CB171A" w:rsidR="421B0273">
        <w:rPr>
          <w:b w:val="1"/>
          <w:bCs w:val="1"/>
        </w:rPr>
        <w:t>file</w:t>
      </w:r>
      <w:r w:rsidRPr="31CB171A" w:rsidR="123BC9E8">
        <w:rPr>
          <w:b w:val="1"/>
          <w:bCs w:val="1"/>
        </w:rPr>
        <w:t xml:space="preserve">. </w:t>
      </w:r>
      <w:r w:rsidR="123BC9E8">
        <w:rPr>
          <w:b w:val="0"/>
          <w:bCs w:val="0"/>
        </w:rPr>
        <w:t xml:space="preserve">La vostra fotografia deve essere ben visibile e a colori. </w:t>
      </w:r>
    </w:p>
    <w:p w:rsidR="00106B00" w:rsidP="31CB171A" w:rsidRDefault="00106B00" w14:paraId="423CD75C" w14:textId="221FC522">
      <w:pPr>
        <w:pStyle w:val="NormaleWeb"/>
        <w:numPr>
          <w:ilvl w:val="1"/>
          <w:numId w:val="20"/>
        </w:numPr>
        <w:jc w:val="left"/>
        <w:rPr>
          <w:b w:val="0"/>
          <w:bCs w:val="0"/>
        </w:rPr>
      </w:pPr>
      <w:r w:rsidR="00106B00">
        <w:rPr>
          <w:b w:val="0"/>
          <w:bCs w:val="0"/>
        </w:rPr>
        <w:t xml:space="preserve">Una volta caricato il proprio documento di riconoscimento in uno dei formati indicati, quest’ultimo comparirà sotto la dicitura ‘il mio </w:t>
      </w:r>
      <w:r w:rsidR="00106B00">
        <w:rPr>
          <w:b w:val="0"/>
          <w:bCs w:val="0"/>
        </w:rPr>
        <w:t>lavoro’:</w:t>
      </w:r>
    </w:p>
    <w:p w:rsidR="00106B00" w:rsidP="31CB171A" w:rsidRDefault="00106B00" w14:paraId="150BF9B2" w14:textId="49CDEDD1">
      <w:pPr>
        <w:pStyle w:val="NormaleWeb"/>
        <w:ind w:left="0"/>
        <w:jc w:val="center"/>
      </w:pPr>
      <w:r w:rsidR="00106B00">
        <w:drawing>
          <wp:inline wp14:editId="2673F4F3" wp14:anchorId="630D9899">
            <wp:extent cx="4572000" cy="1019175"/>
            <wp:effectExtent l="0" t="0" r="0" b="0"/>
            <wp:docPr id="7884610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ddd2dbd7ea43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CB171A" w:rsidP="31CB171A" w:rsidRDefault="31CB171A" w14:paraId="44350F9E" w14:textId="1ADAE4AA">
      <w:pPr>
        <w:pStyle w:val="NormaleWeb"/>
        <w:ind w:left="0"/>
        <w:jc w:val="center"/>
      </w:pPr>
    </w:p>
    <w:p w:rsidR="10F590DB" w:rsidP="31CB171A" w:rsidRDefault="10F590DB" w14:paraId="1CC03CDE" w14:textId="5BED4984">
      <w:pPr>
        <w:pStyle w:val="NormaleWeb"/>
        <w:numPr>
          <w:ilvl w:val="1"/>
          <w:numId w:val="20"/>
        </w:numPr>
        <w:jc w:val="left"/>
        <w:rPr/>
      </w:pPr>
      <w:r w:rsidR="10F590DB">
        <w:rPr/>
        <w:t>Per consegnare il proprio documento allegato, si procederà selezionando la voce ‘consegna’ evidenziata in blu in alto a destra</w:t>
      </w:r>
    </w:p>
    <w:p w:rsidR="10F590DB" w:rsidP="31CB171A" w:rsidRDefault="10F590DB" w14:paraId="789B6A27" w14:textId="2F19E3F5">
      <w:pPr>
        <w:pStyle w:val="NormaleWeb"/>
        <w:ind w:left="0"/>
        <w:jc w:val="center"/>
      </w:pPr>
      <w:r w:rsidR="10F590DB">
        <w:drawing>
          <wp:inline wp14:editId="0D76F5DA" wp14:anchorId="6D70A958">
            <wp:extent cx="4095750" cy="1238250"/>
            <wp:effectExtent l="0" t="0" r="0" b="0"/>
            <wp:docPr id="285654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dbee834e9a42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CB171A" w:rsidP="31CB171A" w:rsidRDefault="31CB171A" w14:paraId="7EF1A84E" w14:textId="47047456">
      <w:pPr>
        <w:pStyle w:val="NormaleWeb"/>
        <w:ind w:left="0"/>
        <w:jc w:val="center"/>
      </w:pPr>
    </w:p>
    <w:p w:rsidR="10F590DB" w:rsidP="31CB171A" w:rsidRDefault="10F590DB" w14:paraId="5D683C7B" w14:textId="7DC40AFB">
      <w:pPr>
        <w:pStyle w:val="Paragrafoelenco"/>
        <w:numPr>
          <w:ilvl w:val="1"/>
          <w:numId w:val="20"/>
        </w:numPr>
        <w:rPr>
          <w:rFonts w:ascii="Times New Roman" w:hAnsi="Times New Roman" w:eastAsia="Times New Roman" w:cs="Times New Roman"/>
          <w:noProof w:val="0"/>
          <w:lang w:val="it-IT"/>
        </w:rPr>
      </w:pPr>
      <w:r w:rsidRPr="31CB171A" w:rsidR="10F590DB">
        <w:rPr>
          <w:rFonts w:ascii="Times New Roman" w:hAnsi="Times New Roman" w:eastAsia="Times New Roman" w:cs="Times New Roman"/>
          <w:noProof w:val="0"/>
          <w:lang w:val="it-IT"/>
        </w:rPr>
        <w:t>Dopo aver selezionato la voce ‘consegna’, Teams indicherà data ed ora dell’avvenuta consegna. Inoltre, sarà possibile visualizzare la voce ‘</w:t>
      </w:r>
      <w:r w:rsidRPr="31CB171A" w:rsidR="10F590DB">
        <w:rPr>
          <w:rFonts w:ascii="Times New Roman" w:hAnsi="Times New Roman" w:eastAsia="Times New Roman" w:cs="Times New Roman"/>
          <w:i w:val="1"/>
          <w:iCs w:val="1"/>
          <w:noProof w:val="0"/>
          <w:lang w:val="it-IT"/>
        </w:rPr>
        <w:t>annulla consegna</w:t>
      </w:r>
      <w:r w:rsidRPr="31CB171A" w:rsidR="10F590DB">
        <w:rPr>
          <w:rFonts w:ascii="Times New Roman" w:hAnsi="Times New Roman" w:eastAsia="Times New Roman" w:cs="Times New Roman"/>
          <w:noProof w:val="0"/>
          <w:lang w:val="it-IT"/>
        </w:rPr>
        <w:t>’ che consentirà di rimuovere l’allegato, in caso di errore oppure in caso di volontà di ritirarsi dal test prima di averlo sostenuto.</w:t>
      </w:r>
    </w:p>
    <w:p w:rsidR="31CB171A" w:rsidP="31CB171A" w:rsidRDefault="31CB171A" w14:paraId="1994F8CF" w14:textId="2FE9CF52">
      <w:pPr>
        <w:pStyle w:val="NormaleWeb"/>
        <w:ind w:left="0"/>
        <w:jc w:val="center"/>
        <w:rPr>
          <w:b w:val="0"/>
          <w:bCs w:val="0"/>
          <w:highlight w:val="yellow"/>
        </w:rPr>
      </w:pPr>
    </w:p>
    <w:p w:rsidR="40088476" w:rsidP="31CB171A" w:rsidRDefault="40088476" w14:paraId="5F880204" w14:textId="36B8C7EA">
      <w:pPr>
        <w:pStyle w:val="NormaleWeb"/>
        <w:ind w:left="0"/>
        <w:jc w:val="center"/>
        <w:rPr>
          <w:b w:val="0"/>
          <w:bCs w:val="0"/>
          <w:highlight w:val="yellow"/>
        </w:rPr>
      </w:pPr>
      <w:r w:rsidRPr="31CB171A" w:rsidR="40088476">
        <w:rPr>
          <w:b w:val="0"/>
          <w:bCs w:val="0"/>
          <w:highlight w:val="yellow"/>
        </w:rPr>
        <w:t xml:space="preserve">In nessun caso gli altri studenti e studentesse potranno visualizzare il documento caricato. </w:t>
      </w:r>
    </w:p>
    <w:p w:rsidR="31CB171A" w:rsidP="31CB171A" w:rsidRDefault="31CB171A" w14:paraId="7909BE45" w14:textId="30232415">
      <w:pPr>
        <w:pStyle w:val="NormaleWeb"/>
        <w:ind w:left="0"/>
        <w:jc w:val="center"/>
        <w:rPr>
          <w:b w:val="0"/>
          <w:bCs w:val="0"/>
          <w:highlight w:val="yellow"/>
        </w:rPr>
      </w:pPr>
    </w:p>
    <w:p w:rsidR="02E039C9" w:rsidP="0D7E02F9" w:rsidRDefault="02E039C9" w14:paraId="16931D6F" w14:textId="6F97640C">
      <w:pPr>
        <w:pStyle w:val="NormaleWeb"/>
        <w:numPr>
          <w:ilvl w:val="0"/>
          <w:numId w:val="20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31CB171A" w:rsidR="02E039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Informazioni </w:t>
      </w:r>
      <w:r w:rsidRPr="31CB171A" w:rsidR="50780F1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generali </w:t>
      </w:r>
      <w:r w:rsidRPr="31CB171A" w:rsidR="02E039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sulla struttura del test</w:t>
      </w:r>
      <w:r w:rsidRPr="31CB171A" w:rsidR="3793FE0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e sugli appelli</w:t>
      </w:r>
    </w:p>
    <w:p w:rsidR="0D7E02F9" w:rsidP="0D7E02F9" w:rsidRDefault="0D7E02F9" w14:paraId="3C517D39" w14:textId="0A54D511">
      <w:pPr>
        <w:pStyle w:val="NormaleWeb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5D5CBC" w:rsidR="000B3BB0" w:rsidP="0D7E02F9" w:rsidRDefault="000B3BB0" w14:paraId="1F6C71B5" w14:textId="7CF3A2BC">
      <w:pPr>
        <w:pStyle w:val="NormaleWeb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Il test è a tempo e ogni esercizio dovrà essere ultimato prima di passare al successivo. </w:t>
      </w: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Non è possibile navigare liberamente fra un esercizio e l’altro. 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Quando si passa ad un nuovo esercizio, non si può tornare indietro al precedente</w:t>
      </w:r>
      <w:r w:rsidRPr="0D7E02F9" w:rsidR="65C4C1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5D5CBC" w:rsidR="000B3BB0" w:rsidP="0D7E02F9" w:rsidRDefault="000B3BB0" w14:paraId="73D8C8B5" w14:textId="7C8BBC59">
      <w:pPr>
        <w:pStyle w:val="NormaleWeb"/>
        <w:spacing w:before="0" w:beforeAutospacing="off" w:after="0" w:afterAutospacing="off"/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0B3BB0" w:rsidP="0D7E02F9" w:rsidRDefault="000B3BB0" w14:paraId="330A0115" w14:textId="3D9DBD79">
      <w:pPr>
        <w:pStyle w:val="NormaleWeb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D7E02F9" w:rsidR="65C4C1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Per poter superare la prova, è </w:t>
      </w:r>
      <w:r w:rsidRPr="0D7E02F9" w:rsidR="60491C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importante</w:t>
      </w:r>
      <w:r w:rsidRPr="0D7E02F9" w:rsidR="65C4C1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6BF39F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frequentare </w:t>
      </w:r>
      <w:r w:rsidRPr="0D7E02F9" w:rsidR="65C4C1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 esercitazioni linguistiche</w:t>
      </w:r>
      <w:r w:rsidRPr="0D7E02F9" w:rsidR="4FC0A4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(I e II semestre)</w:t>
      </w:r>
      <w:r w:rsidRPr="0D7E02F9" w:rsidR="65C4C1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 tipologia di esercizi è</w:t>
      </w:r>
      <w:r w:rsidRPr="0D7E02F9" w:rsidR="65F9A7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infatti,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7E02F9" w:rsidR="24F397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oggetto delle lezioni dei CEL. </w:t>
      </w:r>
      <w:r w:rsidRPr="0D7E02F9" w:rsidR="49FA69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Gli studenti e le studentesse </w:t>
      </w:r>
      <w:r w:rsidRPr="0D7E02F9" w:rsidR="49FA69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sono </w:t>
      </w:r>
      <w:r w:rsidRPr="0D7E02F9" w:rsidR="7DBC428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invitati/e a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seguire in maniera costante e attiva le esercitazioni linguistiche dei lettori/CEL.</w:t>
      </w:r>
    </w:p>
    <w:p w:rsidRPr="005D5CBC" w:rsidR="007E6798" w:rsidP="0D7E02F9" w:rsidRDefault="007E6798" w14:paraId="219A2B24" w14:textId="77777777">
      <w:pPr>
        <w:pStyle w:val="Paragrafoelenco"/>
        <w:ind w:left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0B3BB0" w:rsidP="0D7E02F9" w:rsidRDefault="000B3BB0" w14:paraId="64F87071" w14:textId="5F35C301">
      <w:pPr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 valutazione sarà espressa tramite un giudizio su scala A-D, dove </w:t>
      </w: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A-B-C rappresentano il superamento della prova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(giudizio da ottimo, sufficiente, mediocre), mentre </w:t>
      </w: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D corrisponde al non superamento del test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Una volta superato il test, lo/la studente/essa procederà all’esame orale con il docente, basato sugli argomenti relativi al corso metodologico. </w:t>
      </w:r>
    </w:p>
    <w:p w:rsidRPr="005D5CBC" w:rsidR="000B3BB0" w:rsidP="0D7E02F9" w:rsidRDefault="000B3BB0" w14:paraId="29FE79F1" w14:textId="0CAD436D">
      <w:pPr>
        <w:ind w:lef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Sarà in sede di tale esame che verrà espressa una valutazione complessiva in trentesimi, prendendo in considerazione il giudizio ottenuto al test delle conoscenze linguistiche.</w:t>
      </w:r>
    </w:p>
    <w:p w:rsidRPr="005D5CBC" w:rsidR="007E6798" w:rsidP="0D7E02F9" w:rsidRDefault="007E6798" w14:paraId="1F6DDC64" w14:textId="6474B5A8">
      <w:pPr>
        <w:ind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21148C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L’accertamento linguistico concorre alla valutazione dell’esame nel suo complesso e non prevede una verbalizzazione autonoma su ESSE3.</w:t>
      </w:r>
      <w:r w:rsidRPr="31CB171A" w:rsidR="3B8F4A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Il mancato superamento del test pregiudica la possibilità di sostenere l’esame orale. 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caso di superamento dell’accertamento linguistico, lo/la studente/essa è tenuto/a </w:t>
      </w:r>
      <w:proofErr w:type="spellStart"/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</w:t>
      </w:r>
      <w:proofErr w:type="spellEnd"/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sostenere l’esame orale relativo alla prova superata </w:t>
      </w:r>
      <w:r w:rsidRPr="31CB171A" w:rsidR="21148C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nello stesso appello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5D5CBC" w:rsidR="007E6798" w:rsidP="0D7E02F9" w:rsidRDefault="007E6798" w14:paraId="38A00BEB" w14:textId="174BD3B8">
      <w:pPr>
        <w:ind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risultati del test </w:t>
      </w:r>
      <w:r w:rsidRPr="0D7E02F9" w:rsidR="21148C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non si congelano. </w:t>
      </w:r>
      <w:r w:rsidRPr="0D7E02F9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Ogni volta che vi è un appello d’esame, è possibile sostenere test accertamento linguistico + esame orale.</w:t>
      </w:r>
    </w:p>
    <w:p w:rsidR="21148CC3" w:rsidP="31CB171A" w:rsidRDefault="21148CC3" w14:paraId="6988DF75" w14:textId="261AA17B">
      <w:pPr>
        <w:pStyle w:val="NormaleWeb"/>
        <w:bidi w:val="0"/>
        <w:spacing w:before="120" w:beforeAutospacing="off" w:after="0" w:afterAutospacing="off" w:line="240" w:lineRule="auto"/>
        <w:ind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1CB171A" w:rsidR="21148CC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N.B: 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Per ogni sessione, come da regolamento didattico vigente, è possibile prenotarsi ad un solo appello.</w:t>
      </w:r>
      <w:r w:rsidRPr="31CB171A" w:rsidR="7A48A9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 es.: Se ci si prenota per il I appello della Sessione estiva e </w:t>
      </w:r>
      <w:r w:rsidRPr="31CB171A" w:rsidR="21148C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non lo si supera, non ci si potrà presentare al II appello della sessione e si dovrà attendere la sessione successiva (Sessione autunnale).</w:t>
      </w:r>
    </w:p>
    <w:p w:rsidRPr="005D5CBC" w:rsidR="00F549A9" w:rsidP="31CB171A" w:rsidRDefault="00F549A9" w14:paraId="1A5E5088" w14:textId="08E5DE8C">
      <w:pPr>
        <w:pStyle w:val="Normale"/>
        <w:spacing w:beforeAutospacing="on" w:afterAutospacing="on" w:line="240" w:lineRule="auto"/>
        <w:ind w:left="0" w:right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0B3BB0" w:rsidP="0D7E02F9" w:rsidRDefault="000B3BB0" w14:paraId="5E1422E7" w14:textId="25F746A8">
      <w:pPr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Si ricorda che in caso di certificazione disabilità e DSA:</w:t>
      </w:r>
    </w:p>
    <w:p w:rsidRPr="005D5CBC" w:rsidR="000B3BB0" w:rsidP="0D7E02F9" w:rsidRDefault="000B3BB0" w14:paraId="458BE098" w14:textId="07DA0F63">
      <w:pPr>
        <w:pStyle w:val="Paragrafoelenco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gli/le studenti/esse possono richiedere il 30% del tempo in più e specifici strumenti dispensativi e compensativi (ad es.: sintesi vocale, riduzione della quantità degli esercizi, frazionamento dell’esame in più prove, etc.);</w:t>
      </w:r>
    </w:p>
    <w:p w:rsidRPr="005D5CBC" w:rsidR="000B3BB0" w:rsidP="0D7E02F9" w:rsidRDefault="000B3BB0" w14:paraId="22340E8C" w14:textId="77777777">
      <w:pPr>
        <w:pStyle w:val="Paragrafoelenco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rivolgersi al </w:t>
      </w:r>
      <w:hyperlink r:id="R46c209afd8524268">
        <w:r w:rsidRPr="0D7E02F9" w:rsidR="427855FD">
          <w:rPr>
            <w:rStyle w:val="Collegamentoipertestuale"/>
            <w:rFonts w:ascii="Times New Roman" w:hAnsi="Times New Roman" w:eastAsia="Times New Roman" w:cs="Times New Roman"/>
            <w:b w:val="1"/>
            <w:bCs w:val="1"/>
            <w:color w:val="000000" w:themeColor="text1" w:themeTint="FF" w:themeShade="FF"/>
            <w:sz w:val="24"/>
            <w:szCs w:val="24"/>
          </w:rPr>
          <w:t>S.O.D. – Sportello Orientamento Diversamente abili</w:t>
        </w:r>
      </w:hyperlink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per eventuali chiarimenti.</w:t>
      </w:r>
    </w:p>
    <w:p w:rsidRPr="005D5CBC" w:rsidR="00F549A9" w:rsidP="0D7E02F9" w:rsidRDefault="00F549A9" w14:paraId="3C49C054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D7E02F9" w:rsidP="0D7E02F9" w:rsidRDefault="0D7E02F9" w14:paraId="6F555350" w14:textId="0E54F911">
      <w:pPr>
        <w:rPr>
          <w:rFonts w:ascii="Times New Roman" w:hAnsi="Times New Roman" w:eastAsia="Times New Roman" w:cs="Times New Roman"/>
          <w:sz w:val="24"/>
          <w:szCs w:val="24"/>
        </w:rPr>
      </w:pPr>
      <w:r w:rsidRPr="0D7E02F9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5D5CBC" w:rsidR="00F549A9" w:rsidP="0D7E02F9" w:rsidRDefault="00F549A9" w14:paraId="7153FFDC" w14:textId="77777777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F4018" w:rsidP="0D7E02F9" w:rsidRDefault="000B3BB0" w14:paraId="216E3D8C" w14:textId="1D3BEC51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position w:val="1"/>
          <w:sz w:val="28"/>
          <w:szCs w:val="28"/>
        </w:rPr>
      </w:pPr>
      <w:r w:rsidRPr="0D7E02F9" w:rsidR="427855F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FAQ</w:t>
      </w:r>
    </w:p>
    <w:p w:rsidRPr="005D5CBC" w:rsidR="000B3BB0" w:rsidP="0D7E02F9" w:rsidRDefault="000B3BB0" w14:paraId="394669FD" w14:textId="770BF977">
      <w:pPr>
        <w:pStyle w:val="NormaleWeb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Una volta che un/a candidato/a ha superato l’accertamento linguistico, deve sostenere l'esame orale nello stesso appello? </w:t>
      </w:r>
    </w:p>
    <w:p w:rsidRPr="005D5CBC" w:rsidR="000B3BB0" w:rsidP="0D7E02F9" w:rsidRDefault="000B3BB0" w14:paraId="5D5CD5B7" w14:textId="77777777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Sì. </w:t>
      </w:r>
    </w:p>
    <w:p w:rsidRPr="005D5CBC" w:rsidR="000B3BB0" w:rsidP="0D7E02F9" w:rsidRDefault="000B3BB0" w14:paraId="4D7FC045" w14:textId="34D16568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Per chiarire: se un/a candidato/a supera, ad esempio, l’accertamento linguistico nell’appello di </w:t>
      </w:r>
      <w:r w:rsidRPr="0D7E02F9" w:rsidR="5CAA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iugno, dovrà sostenerlo durante quell’appello stesso l’esame orale e non potrà ‘conservare’ il giudizio del test per poi sostenere l’esame orale a </w:t>
      </w:r>
      <w:r w:rsidRPr="0D7E02F9" w:rsidR="5CAA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uglio. La prova è globale e non è scindibile, dato l’ampliamento di appelli d’esame concessi.</w:t>
      </w:r>
    </w:p>
    <w:p w:rsidRPr="005D5CBC" w:rsidR="00F549A9" w:rsidP="0D7E02F9" w:rsidRDefault="00F549A9" w14:paraId="13019A08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D5CBC" w:rsidR="000B3BB0" w:rsidP="0D7E02F9" w:rsidRDefault="000B3BB0" w14:paraId="4F5C33D9" w14:textId="0D15A903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Qual è il periodo di validità del voto del test di lingua? </w:t>
      </w:r>
    </w:p>
    <w:p w:rsidRPr="005D5CBC" w:rsidR="000B3BB0" w:rsidP="0D7E02F9" w:rsidRDefault="000B3BB0" w14:paraId="1F3DE3BA" w14:textId="77777777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Non esiste un voto ufficiale dell’accertamento linguistico online ed è per questo che non si ‘congela’. Le/i candidate/i passano o non passano il test e il giudizio è espresso tramite una lettera (A-B-C per superato [rispettivamente, indicano un risultato da ottimo, buono/discreto, sufficiente] e D per non superato). </w:t>
      </w:r>
    </w:p>
    <w:p w:rsidRPr="005D5CBC" w:rsidR="000B3BB0" w:rsidP="0D7E02F9" w:rsidRDefault="000B3BB0" w14:paraId="24560C85" w14:textId="77777777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Per procedere (immediatamente) all’esame orale, la/il candidata/o deve aver superato l’accertamento linguistico. </w:t>
      </w:r>
    </w:p>
    <w:p w:rsidRPr="005D5CBC" w:rsidR="00F549A9" w:rsidP="0D7E02F9" w:rsidRDefault="00F549A9" w14:paraId="46D21059" w14:textId="3220BA73">
      <w:pPr>
        <w:pStyle w:val="Normale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</w:p>
    <w:p w:rsidRPr="005D5CBC" w:rsidR="000B3BB0" w:rsidP="0D7E02F9" w:rsidRDefault="000B3BB0" w14:paraId="464C8884" w14:textId="03C56576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Ci sarà una parte di </w:t>
      </w:r>
      <w:proofErr w:type="spellStart"/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listening</w:t>
      </w:r>
      <w:proofErr w:type="spellEnd"/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durante l’accertamento linguistico? </w:t>
      </w:r>
    </w:p>
    <w:p w:rsidRPr="005D5CBC" w:rsidR="000B3BB0" w:rsidP="0D7E02F9" w:rsidRDefault="000B3BB0" w14:paraId="011DFEDB" w14:textId="54E0C546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Sì</w:t>
      </w:r>
      <w:r w:rsidRPr="0D7E02F9" w:rsidR="59503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(tranne che per il test del </w:t>
      </w:r>
      <w:proofErr w:type="spellStart"/>
      <w:r w:rsidRPr="0D7E02F9" w:rsidR="59503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CdS</w:t>
      </w:r>
      <w:proofErr w:type="spellEnd"/>
      <w:r w:rsidRPr="0D7E02F9" w:rsidR="595033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 Scienze Politiche e Relazioni Internazionali)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Solo durante questa parte del test di accertamento linguistico lo/la studente/essa </w:t>
      </w:r>
      <w:r w:rsidRPr="0D7E02F9" w:rsidR="1A447D15">
        <w:rPr>
          <w:rFonts w:ascii="Times New Roman" w:hAnsi="Times New Roman" w:eastAsia="Times New Roman" w:cs="Times New Roman"/>
          <w:color w:val="auto"/>
          <w:sz w:val="24"/>
          <w:szCs w:val="24"/>
        </w:rPr>
        <w:t>dovrà</w:t>
      </w:r>
      <w:r w:rsidRPr="0D7E02F9" w:rsidR="1A447D15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indossare un paio di cuffie. </w:t>
      </w:r>
    </w:p>
    <w:p w:rsidRPr="005D5CBC" w:rsidR="00F549A9" w:rsidP="0D7E02F9" w:rsidRDefault="00F549A9" w14:paraId="236BAF24" w14:textId="77777777">
      <w:pPr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</w:p>
    <w:p w:rsidRPr="005D5CBC" w:rsidR="000B3BB0" w:rsidP="0D7E02F9" w:rsidRDefault="000B3BB0" w14:paraId="44F1B83A" w14:textId="6007B9B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Ci sarà una parte di </w:t>
      </w:r>
      <w:proofErr w:type="spellStart"/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speaking</w:t>
      </w:r>
      <w:proofErr w:type="spellEnd"/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con il lettore/CEL durante l’accertamento linguistico? </w:t>
      </w:r>
    </w:p>
    <w:p w:rsidRPr="005D5CBC" w:rsidR="000B3BB0" w:rsidP="0D7E02F9" w:rsidRDefault="00F549A9" w14:paraId="08355294" w14:textId="2C22698F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1DCE12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Sì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D7E02F9" w:rsidR="1DCE12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Solo per il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 anno delle lauree magistrali questa parte dell’accertamento linguistico non è prevista. </w:t>
      </w:r>
    </w:p>
    <w:p w:rsidRPr="005D5CBC" w:rsidR="00F549A9" w:rsidP="0D7E02F9" w:rsidRDefault="00F549A9" w14:paraId="45A0DCB0" w14:textId="77777777">
      <w:pPr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24"/>
          <w:szCs w:val="24"/>
        </w:rPr>
      </w:pPr>
    </w:p>
    <w:p w:rsidRPr="005D5CBC" w:rsidR="000B3BB0" w:rsidP="0D7E02F9" w:rsidRDefault="000B3BB0" w14:paraId="696DE54B" w14:textId="30DC7841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Può la/il candidata/o rifiutare il giudizio del test e presentarsi al II appello della sessione? </w:t>
      </w:r>
    </w:p>
    <w:p w:rsidRPr="005D5CBC" w:rsidR="000B3BB0" w:rsidP="0D7E02F9" w:rsidRDefault="000B3BB0" w14:paraId="38024D7B" w14:textId="77777777">
      <w:pPr>
        <w:pStyle w:val="NormaleWeb"/>
        <w:spacing w:before="120" w:beforeAutospacing="off" w:after="0" w:afterAutospacing="off"/>
        <w:ind w:left="562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No, la/il candidata/o dovrà attendere la sessione successiva per sostenere il test. Tale misura è stata adottata per far fronte al fenomeno del ‘provare l’esame’ e favorire una educazione al </w:t>
      </w:r>
      <w:r w:rsidRPr="0D7E02F9" w:rsidR="427855F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superamento </w:t>
      </w:r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dell’esame nel rispetto del tempo e lavoro dei/</w:t>
      </w:r>
      <w:proofErr w:type="spellStart"/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lle</w:t>
      </w:r>
      <w:proofErr w:type="spellEnd"/>
      <w:r w:rsidRPr="0D7E02F9" w:rsidR="4278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docenti e lettori/CEL nella preparazione e organizzazione degli esami. </w:t>
      </w:r>
    </w:p>
    <w:p w:rsidRPr="005D5CBC" w:rsidR="00591AE6" w:rsidP="0D7E02F9" w:rsidRDefault="00591AE6" w14:paraId="4C098A54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sectPr w:rsidRPr="005D5CBC" w:rsidR="00591AE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igle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TAZrp0L" int2:invalidationBookmarkName="" int2:hashCode="AHYsz6cDOT4Nr/" int2:id="dXRuLJ7D">
      <int2:state int2:type="LegacyProofing" int2:value="Rejected"/>
    </int2:bookmark>
    <int2:bookmark int2:bookmarkName="_Int_LeC1p9W8" int2:invalidationBookmarkName="" int2:hashCode="AHYsz6cDOT4Nr/" int2:id="zmpqwuMT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2a364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7ead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8ef6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8">
    <w:nsid w:val="3106c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86264"/>
    <w:multiLevelType w:val="hybridMultilevel"/>
    <w:tmpl w:val="A9D0043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8C9C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8A0931"/>
    <w:multiLevelType w:val="hybridMultilevel"/>
    <w:tmpl w:val="955EBCCA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466046"/>
    <w:multiLevelType w:val="hybridMultilevel"/>
    <w:tmpl w:val="54BC20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E0F62A5"/>
    <w:multiLevelType w:val="hybridMultilevel"/>
    <w:tmpl w:val="655E680E"/>
    <w:lvl w:ilvl="0" w:tplc="0410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281628D"/>
    <w:multiLevelType w:val="hybridMultilevel"/>
    <w:tmpl w:val="17602C26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CED4A8F"/>
    <w:multiLevelType w:val="hybridMultilevel"/>
    <w:tmpl w:val="0D06E626"/>
    <w:lvl w:ilvl="0" w:tplc="0410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321A565F"/>
    <w:multiLevelType w:val="hybridMultilevel"/>
    <w:tmpl w:val="9348DB80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879364D"/>
    <w:multiLevelType w:val="hybridMultilevel"/>
    <w:tmpl w:val="B4C46E94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C804897"/>
    <w:multiLevelType w:val="hybridMultilevel"/>
    <w:tmpl w:val="17349CF8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6F727F4"/>
    <w:multiLevelType w:val="hybridMultilevel"/>
    <w:tmpl w:val="FA3C6E46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7024FC7"/>
    <w:multiLevelType w:val="hybridMultilevel"/>
    <w:tmpl w:val="8DAEB948"/>
    <w:lvl w:ilvl="0" w:tplc="A3E89C7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int="default" w:ascii="Sniglet" w:hAnsi="Sniglet"/>
      </w:rPr>
    </w:lvl>
    <w:lvl w:ilvl="1" w:tplc="656C745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hint="default" w:ascii="Sniglet" w:hAnsi="Sniglet"/>
      </w:rPr>
    </w:lvl>
    <w:lvl w:ilvl="2" w:tplc="45B6A93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hint="default" w:ascii="Sniglet" w:hAnsi="Sniglet"/>
      </w:rPr>
    </w:lvl>
    <w:lvl w:ilvl="3" w:tplc="9AFADA2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hint="default" w:ascii="Sniglet" w:hAnsi="Sniglet"/>
      </w:rPr>
    </w:lvl>
    <w:lvl w:ilvl="4" w:tplc="C6BA572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hint="default" w:ascii="Sniglet" w:hAnsi="Sniglet"/>
      </w:rPr>
    </w:lvl>
    <w:lvl w:ilvl="5" w:tplc="AEA6C7EA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hint="default" w:ascii="Sniglet" w:hAnsi="Sniglet"/>
      </w:rPr>
    </w:lvl>
    <w:lvl w:ilvl="6" w:tplc="EDF2E29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hint="default" w:ascii="Sniglet" w:hAnsi="Sniglet"/>
      </w:rPr>
    </w:lvl>
    <w:lvl w:ilvl="7" w:tplc="3A9862F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hint="default" w:ascii="Sniglet" w:hAnsi="Sniglet"/>
      </w:rPr>
    </w:lvl>
    <w:lvl w:ilvl="8" w:tplc="76063BD0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hint="default" w:ascii="Sniglet" w:hAnsi="Sniglet"/>
      </w:rPr>
    </w:lvl>
  </w:abstractNum>
  <w:abstractNum w:abstractNumId="12" w15:restartNumberingAfterBreak="0">
    <w:nsid w:val="547E2F6E"/>
    <w:multiLevelType w:val="hybridMultilevel"/>
    <w:tmpl w:val="BBA0A044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6902D87"/>
    <w:multiLevelType w:val="hybridMultilevel"/>
    <w:tmpl w:val="AC72465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8146A7"/>
    <w:multiLevelType w:val="hybridMultilevel"/>
    <w:tmpl w:val="5A2006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A23B98"/>
    <w:multiLevelType w:val="hybridMultilevel"/>
    <w:tmpl w:val="0D1AF1D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DCC7E53"/>
    <w:multiLevelType w:val="hybridMultilevel"/>
    <w:tmpl w:val="F2ECF600"/>
    <w:lvl w:ilvl="0" w:tplc="0410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762379F9"/>
    <w:multiLevelType w:val="hybridMultilevel"/>
    <w:tmpl w:val="2990F84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 w16cid:durableId="1483890060">
    <w:abstractNumId w:val="11"/>
  </w:num>
  <w:num w:numId="2" w16cid:durableId="889924217">
    <w:abstractNumId w:val="4"/>
  </w:num>
  <w:num w:numId="3" w16cid:durableId="1272399210">
    <w:abstractNumId w:val="6"/>
  </w:num>
  <w:num w:numId="4" w16cid:durableId="199755085">
    <w:abstractNumId w:val="17"/>
  </w:num>
  <w:num w:numId="5" w16cid:durableId="1631278034">
    <w:abstractNumId w:val="16"/>
  </w:num>
  <w:num w:numId="6" w16cid:durableId="869491478">
    <w:abstractNumId w:val="2"/>
  </w:num>
  <w:num w:numId="7" w16cid:durableId="380323448">
    <w:abstractNumId w:val="8"/>
  </w:num>
  <w:num w:numId="8" w16cid:durableId="580019170">
    <w:abstractNumId w:val="3"/>
  </w:num>
  <w:num w:numId="9" w16cid:durableId="2015835941">
    <w:abstractNumId w:val="9"/>
  </w:num>
  <w:num w:numId="10" w16cid:durableId="1771847933">
    <w:abstractNumId w:val="15"/>
  </w:num>
  <w:num w:numId="11" w16cid:durableId="40906112">
    <w:abstractNumId w:val="10"/>
  </w:num>
  <w:num w:numId="12" w16cid:durableId="1322274157">
    <w:abstractNumId w:val="5"/>
  </w:num>
  <w:num w:numId="13" w16cid:durableId="1883982276">
    <w:abstractNumId w:val="7"/>
  </w:num>
  <w:num w:numId="14" w16cid:durableId="1157575301">
    <w:abstractNumId w:val="14"/>
  </w:num>
  <w:num w:numId="15" w16cid:durableId="290209294">
    <w:abstractNumId w:val="12"/>
  </w:num>
  <w:num w:numId="16" w16cid:durableId="1234465755">
    <w:abstractNumId w:val="13"/>
  </w:num>
  <w:num w:numId="17" w16cid:durableId="592933474">
    <w:abstractNumId w:val="1"/>
  </w:num>
  <w:num w:numId="18" w16cid:durableId="620648633">
    <w:abstractNumId w:val="0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na Niceforo">
    <w15:presenceInfo w15:providerId="AD" w15:userId="S::mniceforo@unior.it::5a6fef10-ab60-4149-a4b9-aacb5ba15a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AC"/>
    <w:rsid w:val="00093915"/>
    <w:rsid w:val="000B3BB0"/>
    <w:rsid w:val="000C70AC"/>
    <w:rsid w:val="000F4018"/>
    <w:rsid w:val="00106B00"/>
    <w:rsid w:val="001A6A02"/>
    <w:rsid w:val="001E5750"/>
    <w:rsid w:val="002F39EC"/>
    <w:rsid w:val="00342BF3"/>
    <w:rsid w:val="003757EC"/>
    <w:rsid w:val="003BBBE8"/>
    <w:rsid w:val="00451158"/>
    <w:rsid w:val="004707B3"/>
    <w:rsid w:val="00591AE6"/>
    <w:rsid w:val="005D5CBC"/>
    <w:rsid w:val="005F6F71"/>
    <w:rsid w:val="007814EB"/>
    <w:rsid w:val="007A160F"/>
    <w:rsid w:val="007E6798"/>
    <w:rsid w:val="007F561B"/>
    <w:rsid w:val="00824A9C"/>
    <w:rsid w:val="00887304"/>
    <w:rsid w:val="009C60A0"/>
    <w:rsid w:val="00A60A72"/>
    <w:rsid w:val="00AA500F"/>
    <w:rsid w:val="00AA7E44"/>
    <w:rsid w:val="00B11BA9"/>
    <w:rsid w:val="00B30ED9"/>
    <w:rsid w:val="00D61317"/>
    <w:rsid w:val="00D82E57"/>
    <w:rsid w:val="00DA74B7"/>
    <w:rsid w:val="00DC4664"/>
    <w:rsid w:val="00DD178E"/>
    <w:rsid w:val="00E038E4"/>
    <w:rsid w:val="00F23DE6"/>
    <w:rsid w:val="00F549A9"/>
    <w:rsid w:val="00FA0892"/>
    <w:rsid w:val="00FC5EF5"/>
    <w:rsid w:val="00FE7FC8"/>
    <w:rsid w:val="0111C37D"/>
    <w:rsid w:val="0166215E"/>
    <w:rsid w:val="01CB7EB1"/>
    <w:rsid w:val="01E42901"/>
    <w:rsid w:val="02DB0266"/>
    <w:rsid w:val="02E039C9"/>
    <w:rsid w:val="02E55BDE"/>
    <w:rsid w:val="02EAB3CE"/>
    <w:rsid w:val="03C843A3"/>
    <w:rsid w:val="03FB69D8"/>
    <w:rsid w:val="047DD8B3"/>
    <w:rsid w:val="04B2409F"/>
    <w:rsid w:val="04D9484C"/>
    <w:rsid w:val="05973A39"/>
    <w:rsid w:val="05B34375"/>
    <w:rsid w:val="05C7CC58"/>
    <w:rsid w:val="05CF6DF6"/>
    <w:rsid w:val="05DD1944"/>
    <w:rsid w:val="05F004B8"/>
    <w:rsid w:val="05F440AB"/>
    <w:rsid w:val="060A6F4D"/>
    <w:rsid w:val="06582271"/>
    <w:rsid w:val="069E71C7"/>
    <w:rsid w:val="06B79A24"/>
    <w:rsid w:val="06CDACA9"/>
    <w:rsid w:val="06DC020E"/>
    <w:rsid w:val="077DAA7C"/>
    <w:rsid w:val="07829B06"/>
    <w:rsid w:val="07F3853A"/>
    <w:rsid w:val="07F3BD74"/>
    <w:rsid w:val="0804FE0C"/>
    <w:rsid w:val="087EC4C0"/>
    <w:rsid w:val="08840AD0"/>
    <w:rsid w:val="088A2F1E"/>
    <w:rsid w:val="0898122E"/>
    <w:rsid w:val="08CEDAFB"/>
    <w:rsid w:val="0959F552"/>
    <w:rsid w:val="09C9368F"/>
    <w:rsid w:val="09D61289"/>
    <w:rsid w:val="0A14D762"/>
    <w:rsid w:val="0A1669CD"/>
    <w:rsid w:val="0A464C25"/>
    <w:rsid w:val="0A575B7C"/>
    <w:rsid w:val="0A97447A"/>
    <w:rsid w:val="0AD8CD0E"/>
    <w:rsid w:val="0ADC9E38"/>
    <w:rsid w:val="0B1F5972"/>
    <w:rsid w:val="0B373DAB"/>
    <w:rsid w:val="0B8B0B47"/>
    <w:rsid w:val="0BB66582"/>
    <w:rsid w:val="0BCF8DDF"/>
    <w:rsid w:val="0CC162C5"/>
    <w:rsid w:val="0D4AC2F2"/>
    <w:rsid w:val="0D5FB44A"/>
    <w:rsid w:val="0D7E02F9"/>
    <w:rsid w:val="0D8923C1"/>
    <w:rsid w:val="0E06BDEE"/>
    <w:rsid w:val="0E580617"/>
    <w:rsid w:val="0E69DABB"/>
    <w:rsid w:val="0EA983AC"/>
    <w:rsid w:val="0EC2AC09"/>
    <w:rsid w:val="0F1D12BF"/>
    <w:rsid w:val="0F306C73"/>
    <w:rsid w:val="0F571F94"/>
    <w:rsid w:val="0F57C760"/>
    <w:rsid w:val="0F88BC61"/>
    <w:rsid w:val="0FAB6B9E"/>
    <w:rsid w:val="0FE590E0"/>
    <w:rsid w:val="10282FF6"/>
    <w:rsid w:val="103D62AD"/>
    <w:rsid w:val="103F844E"/>
    <w:rsid w:val="10449557"/>
    <w:rsid w:val="10ADBEE1"/>
    <w:rsid w:val="10F590DB"/>
    <w:rsid w:val="10FDEEDB"/>
    <w:rsid w:val="11276E07"/>
    <w:rsid w:val="11473BFF"/>
    <w:rsid w:val="115F85B0"/>
    <w:rsid w:val="11649A54"/>
    <w:rsid w:val="11779B4A"/>
    <w:rsid w:val="11AADC44"/>
    <w:rsid w:val="11E065B8"/>
    <w:rsid w:val="11FA8F78"/>
    <w:rsid w:val="12066FB5"/>
    <w:rsid w:val="123BC9E8"/>
    <w:rsid w:val="1242970C"/>
    <w:rsid w:val="1283F605"/>
    <w:rsid w:val="137CF4CF"/>
    <w:rsid w:val="13AA650D"/>
    <w:rsid w:val="13B7D6BB"/>
    <w:rsid w:val="13D1F3CB"/>
    <w:rsid w:val="13DB722E"/>
    <w:rsid w:val="13FAF53E"/>
    <w:rsid w:val="142C1530"/>
    <w:rsid w:val="1500389F"/>
    <w:rsid w:val="155D47C8"/>
    <w:rsid w:val="157A37CE"/>
    <w:rsid w:val="15906AEC"/>
    <w:rsid w:val="1675EB05"/>
    <w:rsid w:val="16AB84AE"/>
    <w:rsid w:val="16E6F7D7"/>
    <w:rsid w:val="1716082F"/>
    <w:rsid w:val="1761A099"/>
    <w:rsid w:val="179BBBCC"/>
    <w:rsid w:val="17B67D83"/>
    <w:rsid w:val="17BBA1C4"/>
    <w:rsid w:val="17D89EC0"/>
    <w:rsid w:val="18062384"/>
    <w:rsid w:val="180645CD"/>
    <w:rsid w:val="1871C361"/>
    <w:rsid w:val="1894E88A"/>
    <w:rsid w:val="18FF434C"/>
    <w:rsid w:val="191197E3"/>
    <w:rsid w:val="19577225"/>
    <w:rsid w:val="19A1DDD3"/>
    <w:rsid w:val="1A447D15"/>
    <w:rsid w:val="1A5DF800"/>
    <w:rsid w:val="1A74C746"/>
    <w:rsid w:val="1ABAF7DD"/>
    <w:rsid w:val="1B103F82"/>
    <w:rsid w:val="1B308864"/>
    <w:rsid w:val="1B7C6FEF"/>
    <w:rsid w:val="1C03772A"/>
    <w:rsid w:val="1C6D8ADD"/>
    <w:rsid w:val="1C96A9C2"/>
    <w:rsid w:val="1D0DBE2B"/>
    <w:rsid w:val="1D9F478B"/>
    <w:rsid w:val="1DA8B01F"/>
    <w:rsid w:val="1DCE1225"/>
    <w:rsid w:val="1DFE71AB"/>
    <w:rsid w:val="1E0AFD50"/>
    <w:rsid w:val="1E250C3C"/>
    <w:rsid w:val="1E27B182"/>
    <w:rsid w:val="1E3EE764"/>
    <w:rsid w:val="1E6A4648"/>
    <w:rsid w:val="1EA98E8C"/>
    <w:rsid w:val="1ED06C61"/>
    <w:rsid w:val="1F3BB955"/>
    <w:rsid w:val="1F430572"/>
    <w:rsid w:val="1F439E17"/>
    <w:rsid w:val="1FC63243"/>
    <w:rsid w:val="2047FF5F"/>
    <w:rsid w:val="20749FE2"/>
    <w:rsid w:val="20859CC9"/>
    <w:rsid w:val="20A9097A"/>
    <w:rsid w:val="20C7D11C"/>
    <w:rsid w:val="20F16FDB"/>
    <w:rsid w:val="21148CC3"/>
    <w:rsid w:val="212975B5"/>
    <w:rsid w:val="2195AC9A"/>
    <w:rsid w:val="21B93717"/>
    <w:rsid w:val="21C1B0D1"/>
    <w:rsid w:val="222816B1"/>
    <w:rsid w:val="22DE6E73"/>
    <w:rsid w:val="2441E7C6"/>
    <w:rsid w:val="24CF25CD"/>
    <w:rsid w:val="24E3E1EE"/>
    <w:rsid w:val="24E923A5"/>
    <w:rsid w:val="24F39759"/>
    <w:rsid w:val="256B0ECD"/>
    <w:rsid w:val="264E0628"/>
    <w:rsid w:val="269F9876"/>
    <w:rsid w:val="27B56B6B"/>
    <w:rsid w:val="2802FEE6"/>
    <w:rsid w:val="28D98C9D"/>
    <w:rsid w:val="29084A37"/>
    <w:rsid w:val="293C8575"/>
    <w:rsid w:val="29705F34"/>
    <w:rsid w:val="29879622"/>
    <w:rsid w:val="2A14B76B"/>
    <w:rsid w:val="2A24B4C1"/>
    <w:rsid w:val="2A7D3186"/>
    <w:rsid w:val="2A7E55DE"/>
    <w:rsid w:val="2AC3F734"/>
    <w:rsid w:val="2B5BD596"/>
    <w:rsid w:val="2CCAED08"/>
    <w:rsid w:val="2DB4D248"/>
    <w:rsid w:val="2E1C82FB"/>
    <w:rsid w:val="2E49A271"/>
    <w:rsid w:val="2E937658"/>
    <w:rsid w:val="2ED3917C"/>
    <w:rsid w:val="2F076C57"/>
    <w:rsid w:val="2F4C5EFC"/>
    <w:rsid w:val="2F9BEB7B"/>
    <w:rsid w:val="2FB8535C"/>
    <w:rsid w:val="302BD64C"/>
    <w:rsid w:val="302F46B9"/>
    <w:rsid w:val="30353EE0"/>
    <w:rsid w:val="3047837B"/>
    <w:rsid w:val="3048FA18"/>
    <w:rsid w:val="306730B6"/>
    <w:rsid w:val="31172BAA"/>
    <w:rsid w:val="31CB171A"/>
    <w:rsid w:val="32A9CB82"/>
    <w:rsid w:val="32DFB178"/>
    <w:rsid w:val="333C11D7"/>
    <w:rsid w:val="335F28B5"/>
    <w:rsid w:val="3363770E"/>
    <w:rsid w:val="336B6448"/>
    <w:rsid w:val="33A93889"/>
    <w:rsid w:val="34219DCB"/>
    <w:rsid w:val="3483D6F9"/>
    <w:rsid w:val="34CCA33F"/>
    <w:rsid w:val="34D04717"/>
    <w:rsid w:val="350E4231"/>
    <w:rsid w:val="35ADC606"/>
    <w:rsid w:val="366429F2"/>
    <w:rsid w:val="36A30556"/>
    <w:rsid w:val="37136A4D"/>
    <w:rsid w:val="3776D529"/>
    <w:rsid w:val="3793FE09"/>
    <w:rsid w:val="379F763A"/>
    <w:rsid w:val="3807E7D9"/>
    <w:rsid w:val="384E922B"/>
    <w:rsid w:val="38817B82"/>
    <w:rsid w:val="395F35A2"/>
    <w:rsid w:val="399BCAB4"/>
    <w:rsid w:val="39A77FE3"/>
    <w:rsid w:val="39EB47E2"/>
    <w:rsid w:val="3A406695"/>
    <w:rsid w:val="3AA7FC4E"/>
    <w:rsid w:val="3AEDC6D0"/>
    <w:rsid w:val="3B1DDB6A"/>
    <w:rsid w:val="3B2F2019"/>
    <w:rsid w:val="3B501239"/>
    <w:rsid w:val="3B8F4A3B"/>
    <w:rsid w:val="3B98EC27"/>
    <w:rsid w:val="3BF378C9"/>
    <w:rsid w:val="3C4344B8"/>
    <w:rsid w:val="3C931F83"/>
    <w:rsid w:val="3CA8E807"/>
    <w:rsid w:val="3D3BD4A5"/>
    <w:rsid w:val="3D3E33A4"/>
    <w:rsid w:val="3EFD7C4E"/>
    <w:rsid w:val="3F4DB714"/>
    <w:rsid w:val="40088476"/>
    <w:rsid w:val="40241FBD"/>
    <w:rsid w:val="402506FF"/>
    <w:rsid w:val="41898DC0"/>
    <w:rsid w:val="41A78779"/>
    <w:rsid w:val="41AECA1F"/>
    <w:rsid w:val="41B291C8"/>
    <w:rsid w:val="42117A62"/>
    <w:rsid w:val="421B0273"/>
    <w:rsid w:val="424B787A"/>
    <w:rsid w:val="4266C47E"/>
    <w:rsid w:val="42777E96"/>
    <w:rsid w:val="427855FD"/>
    <w:rsid w:val="429E6735"/>
    <w:rsid w:val="42FB736E"/>
    <w:rsid w:val="4330B78A"/>
    <w:rsid w:val="434F5281"/>
    <w:rsid w:val="438E627F"/>
    <w:rsid w:val="4407FFDA"/>
    <w:rsid w:val="441F36C8"/>
    <w:rsid w:val="4499F6E9"/>
    <w:rsid w:val="46830E8E"/>
    <w:rsid w:val="468602EB"/>
    <w:rsid w:val="46A7F6E5"/>
    <w:rsid w:val="46A8CE05"/>
    <w:rsid w:val="46B92920"/>
    <w:rsid w:val="474DEA10"/>
    <w:rsid w:val="47E67DFB"/>
    <w:rsid w:val="483AFBA9"/>
    <w:rsid w:val="485E6215"/>
    <w:rsid w:val="48E92454"/>
    <w:rsid w:val="48F6C7CF"/>
    <w:rsid w:val="4949F9C0"/>
    <w:rsid w:val="49DF7A72"/>
    <w:rsid w:val="49FA69F7"/>
    <w:rsid w:val="49FF933B"/>
    <w:rsid w:val="4A467D58"/>
    <w:rsid w:val="4AF392CB"/>
    <w:rsid w:val="4B9F344B"/>
    <w:rsid w:val="4BB7E6A7"/>
    <w:rsid w:val="4C183600"/>
    <w:rsid w:val="4C18B965"/>
    <w:rsid w:val="4C851029"/>
    <w:rsid w:val="4CDFA0FD"/>
    <w:rsid w:val="4CF5446F"/>
    <w:rsid w:val="4D0B778D"/>
    <w:rsid w:val="4D88E4F9"/>
    <w:rsid w:val="4DB6A544"/>
    <w:rsid w:val="4DFCAC91"/>
    <w:rsid w:val="4E192B07"/>
    <w:rsid w:val="4EC4C528"/>
    <w:rsid w:val="4F236525"/>
    <w:rsid w:val="4F33F146"/>
    <w:rsid w:val="4F4FD6C2"/>
    <w:rsid w:val="4F728889"/>
    <w:rsid w:val="4F931D5B"/>
    <w:rsid w:val="4FC0A437"/>
    <w:rsid w:val="4FD1158D"/>
    <w:rsid w:val="50291D88"/>
    <w:rsid w:val="5029EFF2"/>
    <w:rsid w:val="50780F1E"/>
    <w:rsid w:val="50EBA723"/>
    <w:rsid w:val="51BE5433"/>
    <w:rsid w:val="51DEE8B0"/>
    <w:rsid w:val="51EC1BFE"/>
    <w:rsid w:val="5282ACBB"/>
    <w:rsid w:val="52877784"/>
    <w:rsid w:val="532E44BB"/>
    <w:rsid w:val="534E46A1"/>
    <w:rsid w:val="537AB911"/>
    <w:rsid w:val="53C25C8B"/>
    <w:rsid w:val="540A1F88"/>
    <w:rsid w:val="541FA116"/>
    <w:rsid w:val="542C6AF5"/>
    <w:rsid w:val="542E057A"/>
    <w:rsid w:val="54493F78"/>
    <w:rsid w:val="54E1ECFF"/>
    <w:rsid w:val="55057FDB"/>
    <w:rsid w:val="5523BCC0"/>
    <w:rsid w:val="554E0417"/>
    <w:rsid w:val="55566AD5"/>
    <w:rsid w:val="55A6987C"/>
    <w:rsid w:val="55AA62B8"/>
    <w:rsid w:val="56AF1C61"/>
    <w:rsid w:val="56D14C75"/>
    <w:rsid w:val="57F1FABE"/>
    <w:rsid w:val="5848B640"/>
    <w:rsid w:val="5865AB09"/>
    <w:rsid w:val="586C10CD"/>
    <w:rsid w:val="5913E73F"/>
    <w:rsid w:val="5945B7E1"/>
    <w:rsid w:val="5950336E"/>
    <w:rsid w:val="599B1BF4"/>
    <w:rsid w:val="59D2322B"/>
    <w:rsid w:val="5A5EAE1D"/>
    <w:rsid w:val="5A67A5B1"/>
    <w:rsid w:val="5A86377A"/>
    <w:rsid w:val="5B25D8CB"/>
    <w:rsid w:val="5B537B1E"/>
    <w:rsid w:val="5B5F044B"/>
    <w:rsid w:val="5B6C163F"/>
    <w:rsid w:val="5B81281B"/>
    <w:rsid w:val="5C328878"/>
    <w:rsid w:val="5C44F176"/>
    <w:rsid w:val="5C4A326E"/>
    <w:rsid w:val="5C4B10BC"/>
    <w:rsid w:val="5C515191"/>
    <w:rsid w:val="5C7D58A3"/>
    <w:rsid w:val="5CAA5CE3"/>
    <w:rsid w:val="5CBAC97F"/>
    <w:rsid w:val="5D93FD1B"/>
    <w:rsid w:val="5E77968F"/>
    <w:rsid w:val="5F70B436"/>
    <w:rsid w:val="601DBC30"/>
    <w:rsid w:val="603B70E1"/>
    <w:rsid w:val="60491CE2"/>
    <w:rsid w:val="60D6E735"/>
    <w:rsid w:val="6133D6AF"/>
    <w:rsid w:val="625726C1"/>
    <w:rsid w:val="629C83EC"/>
    <w:rsid w:val="62B5AC49"/>
    <w:rsid w:val="62D7385A"/>
    <w:rsid w:val="62F5EC22"/>
    <w:rsid w:val="63560FA5"/>
    <w:rsid w:val="638C3A00"/>
    <w:rsid w:val="6438129B"/>
    <w:rsid w:val="6438544D"/>
    <w:rsid w:val="645D31D9"/>
    <w:rsid w:val="649D9D1B"/>
    <w:rsid w:val="650EE204"/>
    <w:rsid w:val="651384DF"/>
    <w:rsid w:val="6516CF8A"/>
    <w:rsid w:val="6559A3A3"/>
    <w:rsid w:val="658EE360"/>
    <w:rsid w:val="65B9B08A"/>
    <w:rsid w:val="65C4C1B2"/>
    <w:rsid w:val="65DDA07A"/>
    <w:rsid w:val="65ED4D0B"/>
    <w:rsid w:val="65F9A763"/>
    <w:rsid w:val="662DA37D"/>
    <w:rsid w:val="667E5DBD"/>
    <w:rsid w:val="66A3D566"/>
    <w:rsid w:val="66A48757"/>
    <w:rsid w:val="66E73F7C"/>
    <w:rsid w:val="679A98DA"/>
    <w:rsid w:val="67ACC6C6"/>
    <w:rsid w:val="67CF346E"/>
    <w:rsid w:val="67DD14A2"/>
    <w:rsid w:val="67EAEBC6"/>
    <w:rsid w:val="6809B091"/>
    <w:rsid w:val="683BEAE1"/>
    <w:rsid w:val="6884A664"/>
    <w:rsid w:val="689749A4"/>
    <w:rsid w:val="68AA1D90"/>
    <w:rsid w:val="68F5A2A1"/>
    <w:rsid w:val="6930A2FC"/>
    <w:rsid w:val="69369102"/>
    <w:rsid w:val="6968DC65"/>
    <w:rsid w:val="6969FF34"/>
    <w:rsid w:val="6985F8CC"/>
    <w:rsid w:val="698874C9"/>
    <w:rsid w:val="69E25327"/>
    <w:rsid w:val="6A759C41"/>
    <w:rsid w:val="6AC19098"/>
    <w:rsid w:val="6B655A0F"/>
    <w:rsid w:val="6B83CB2E"/>
    <w:rsid w:val="6B871C68"/>
    <w:rsid w:val="6B873441"/>
    <w:rsid w:val="6BF39F93"/>
    <w:rsid w:val="6CAC0BBD"/>
    <w:rsid w:val="6CFF3232"/>
    <w:rsid w:val="6D14D424"/>
    <w:rsid w:val="6D2E3EE6"/>
    <w:rsid w:val="6DD3DC6B"/>
    <w:rsid w:val="6E9004D3"/>
    <w:rsid w:val="6EF1E1CA"/>
    <w:rsid w:val="6F00E29B"/>
    <w:rsid w:val="6F4FA8DF"/>
    <w:rsid w:val="6FE0F53D"/>
    <w:rsid w:val="7149FA79"/>
    <w:rsid w:val="714F0099"/>
    <w:rsid w:val="718A4D4E"/>
    <w:rsid w:val="71D9E455"/>
    <w:rsid w:val="71D9E455"/>
    <w:rsid w:val="72145A43"/>
    <w:rsid w:val="7273083A"/>
    <w:rsid w:val="72C3A309"/>
    <w:rsid w:val="73554B59"/>
    <w:rsid w:val="7375B4B6"/>
    <w:rsid w:val="7377FA96"/>
    <w:rsid w:val="7399A36E"/>
    <w:rsid w:val="73C62261"/>
    <w:rsid w:val="74FDB872"/>
    <w:rsid w:val="75118517"/>
    <w:rsid w:val="751C555F"/>
    <w:rsid w:val="757EB6F9"/>
    <w:rsid w:val="75A3DCD2"/>
    <w:rsid w:val="75BEEA63"/>
    <w:rsid w:val="760F2604"/>
    <w:rsid w:val="7610EADB"/>
    <w:rsid w:val="761877DD"/>
    <w:rsid w:val="76BFE1DA"/>
    <w:rsid w:val="76C8C3B5"/>
    <w:rsid w:val="770CF4B4"/>
    <w:rsid w:val="77142E66"/>
    <w:rsid w:val="7763F412"/>
    <w:rsid w:val="7773710F"/>
    <w:rsid w:val="77CAB7FB"/>
    <w:rsid w:val="77F65776"/>
    <w:rsid w:val="78355934"/>
    <w:rsid w:val="785BB23B"/>
    <w:rsid w:val="788E0061"/>
    <w:rsid w:val="78AE255B"/>
    <w:rsid w:val="78DD62C8"/>
    <w:rsid w:val="78EE08C5"/>
    <w:rsid w:val="78F3D80B"/>
    <w:rsid w:val="790F4170"/>
    <w:rsid w:val="79BABF1D"/>
    <w:rsid w:val="79C48CDD"/>
    <w:rsid w:val="79E73C1A"/>
    <w:rsid w:val="7A0810B3"/>
    <w:rsid w:val="7A48A95B"/>
    <w:rsid w:val="7A7813A6"/>
    <w:rsid w:val="7AB84FD0"/>
    <w:rsid w:val="7B0B005B"/>
    <w:rsid w:val="7B292E1D"/>
    <w:rsid w:val="7BF057F2"/>
    <w:rsid w:val="7C13E407"/>
    <w:rsid w:val="7C15038A"/>
    <w:rsid w:val="7D1EFCC5"/>
    <w:rsid w:val="7D380539"/>
    <w:rsid w:val="7D3CA814"/>
    <w:rsid w:val="7D5F4001"/>
    <w:rsid w:val="7D6747B6"/>
    <w:rsid w:val="7DBC428A"/>
    <w:rsid w:val="7DDD580A"/>
    <w:rsid w:val="7DF9B7D5"/>
    <w:rsid w:val="7E44D78B"/>
    <w:rsid w:val="7EA2A6FB"/>
    <w:rsid w:val="7EB2ACEF"/>
    <w:rsid w:val="7F4B8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C9C5F"/>
  <w15:chartTrackingRefBased/>
  <w15:docId w15:val="{98F791E1-EDAD-4978-874F-0AC545F3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3B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3BB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3BB0"/>
    <w:rPr>
      <w:color w:val="0000FF"/>
      <w:u w:val="single"/>
    </w:rPr>
  </w:style>
  <w:style w:type="paragraph" w:styleId="Revisione">
    <w:name w:val="Revision"/>
    <w:hidden/>
    <w:uiPriority w:val="99"/>
    <w:semiHidden/>
    <w:rsid w:val="000B3BB0"/>
    <w:pPr>
      <w:spacing w:after="0" w:line="240" w:lineRule="auto"/>
    </w:pPr>
  </w:style>
  <w:style w:type="paragraph" w:styleId="Default" w:customStyle="1">
    <w:name w:val="Default"/>
    <w:rsid w:val="00A60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0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3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9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6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44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9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7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9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5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8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2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3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7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71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02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3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99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9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3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360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57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59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4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4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3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77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8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60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99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30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7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0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0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41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30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9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1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59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0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56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9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9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1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02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04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people.xml" Id="Rd0661df6e7434f4b" /><Relationship Type="http://schemas.microsoft.com/office/2011/relationships/commentsExtended" Target="commentsExtended.xml" Id="R1fe13cedf31b4e09" /><Relationship Type="http://schemas.microsoft.com/office/2016/09/relationships/commentsIds" Target="commentsIds.xml" Id="R0a929170b3ec4468" /><Relationship Type="http://schemas.openxmlformats.org/officeDocument/2006/relationships/image" Target="/media/image.jpg" Id="Rd419b28376ba45f1" /><Relationship Type="http://schemas.openxmlformats.org/officeDocument/2006/relationships/hyperlink" Target="https://elearning.unior.it" TargetMode="External" Id="R16aeb679d41044f1" /><Relationship Type="http://schemas.openxmlformats.org/officeDocument/2006/relationships/image" Target="/media/image.png" Id="R39f0276ff3684e8e" /><Relationship Type="http://schemas.openxmlformats.org/officeDocument/2006/relationships/hyperlink" Target="http://www.unior.it/index2.php?content_id=4311&amp;content_id_start=2" TargetMode="External" Id="R46c209afd8524268" /><Relationship Type="http://schemas.microsoft.com/office/2020/10/relationships/intelligence" Target="intelligence2.xml" Id="R178ac492057a42b3" /><Relationship Type="http://schemas.openxmlformats.org/officeDocument/2006/relationships/image" Target="/media/image2.png" Id="R48bf080d5ccf44e5" /><Relationship Type="http://schemas.openxmlformats.org/officeDocument/2006/relationships/image" Target="/media/image3.png" Id="Redebbac8ee0b4600" /><Relationship Type="http://schemas.openxmlformats.org/officeDocument/2006/relationships/image" Target="/media/image4.png" Id="R55ddd2dbd7ea4383" /><Relationship Type="http://schemas.openxmlformats.org/officeDocument/2006/relationships/image" Target="/media/image5.png" Id="R41dbee834e9a42a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Reviewer</dc:creator>
  <keywords/>
  <dc:description/>
  <lastModifiedBy>Anna Mongibello</lastModifiedBy>
  <revision>12</revision>
  <dcterms:created xsi:type="dcterms:W3CDTF">2023-01-17T18:17:00.0000000Z</dcterms:created>
  <dcterms:modified xsi:type="dcterms:W3CDTF">2023-03-22T17:31:02.4440728Z</dcterms:modified>
</coreProperties>
</file>